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66F" w:rsidRDefault="0008066F" w:rsidP="0008066F">
      <w:pPr>
        <w:jc w:val="center"/>
        <w:rPr>
          <w:rFonts w:ascii="黑体" w:eastAsia="黑体"/>
          <w:b/>
          <w:sz w:val="42"/>
          <w:szCs w:val="42"/>
        </w:rPr>
      </w:pPr>
    </w:p>
    <w:p w:rsidR="0008066F" w:rsidRDefault="0008066F" w:rsidP="0008066F">
      <w:pPr>
        <w:rPr>
          <w:rFonts w:ascii="黑体" w:eastAsia="黑体" w:hAnsi="黑体"/>
          <w:b/>
          <w:sz w:val="40"/>
          <w:szCs w:val="28"/>
        </w:rPr>
      </w:pPr>
      <w:r>
        <w:rPr>
          <w:rFonts w:ascii="仿宋_GB2312" w:eastAsia="仿宋_GB2312" w:hint="eastAsia"/>
          <w:sz w:val="30"/>
          <w:szCs w:val="30"/>
        </w:rPr>
        <w:t>附件：</w:t>
      </w:r>
    </w:p>
    <w:p w:rsidR="0008066F" w:rsidRDefault="0008066F" w:rsidP="0008066F">
      <w:pPr>
        <w:spacing w:line="360" w:lineRule="auto"/>
        <w:jc w:val="center"/>
        <w:rPr>
          <w:rFonts w:ascii="仿宋_GB2312" w:eastAsia="仿宋_GB2312" w:hAnsi="黑体"/>
          <w:b/>
          <w:spacing w:val="-4"/>
          <w:sz w:val="32"/>
          <w:szCs w:val="28"/>
        </w:rPr>
      </w:pPr>
    </w:p>
    <w:p w:rsidR="0008066F" w:rsidRDefault="0008066F" w:rsidP="0008066F">
      <w:pPr>
        <w:spacing w:line="360" w:lineRule="auto"/>
        <w:jc w:val="center"/>
        <w:rPr>
          <w:rFonts w:ascii="仿宋_GB2312" w:eastAsia="仿宋_GB2312" w:hAnsi="黑体"/>
          <w:b/>
          <w:spacing w:val="-4"/>
          <w:sz w:val="44"/>
          <w:szCs w:val="44"/>
        </w:rPr>
      </w:pPr>
      <w:r w:rsidRPr="001159F3">
        <w:rPr>
          <w:rFonts w:ascii="仿宋_GB2312" w:eastAsia="仿宋_GB2312" w:hAnsi="黑体" w:hint="eastAsia"/>
          <w:b/>
          <w:spacing w:val="-4"/>
          <w:sz w:val="44"/>
          <w:szCs w:val="44"/>
        </w:rPr>
        <w:t>上海证券交易所上市公司可转换公司债券</w:t>
      </w:r>
    </w:p>
    <w:p w:rsidR="0008066F" w:rsidRDefault="0008066F" w:rsidP="0008066F">
      <w:pPr>
        <w:spacing w:line="360" w:lineRule="auto"/>
        <w:jc w:val="center"/>
        <w:rPr>
          <w:rFonts w:ascii="仿宋_GB2312" w:eastAsia="仿宋_GB2312" w:hAnsi="黑体"/>
          <w:b/>
          <w:spacing w:val="-4"/>
          <w:sz w:val="44"/>
          <w:szCs w:val="44"/>
        </w:rPr>
      </w:pPr>
      <w:r w:rsidRPr="001159F3">
        <w:rPr>
          <w:rFonts w:ascii="仿宋_GB2312" w:eastAsia="仿宋_GB2312" w:hAnsi="黑体" w:hint="eastAsia"/>
          <w:b/>
          <w:spacing w:val="-4"/>
          <w:sz w:val="44"/>
          <w:szCs w:val="44"/>
        </w:rPr>
        <w:t>发行上市业务办理指南</w:t>
      </w:r>
    </w:p>
    <w:p w:rsidR="0008066F" w:rsidRPr="00C52AE6" w:rsidRDefault="0008066F" w:rsidP="0008066F">
      <w:pPr>
        <w:spacing w:line="360" w:lineRule="auto"/>
        <w:ind w:firstLine="779"/>
        <w:jc w:val="center"/>
        <w:rPr>
          <w:rFonts w:ascii="黑体" w:eastAsia="黑体" w:hAnsi="黑体"/>
          <w:sz w:val="44"/>
        </w:rPr>
      </w:pPr>
    </w:p>
    <w:p w:rsidR="0008066F" w:rsidRPr="005026B6" w:rsidRDefault="0008066F" w:rsidP="0008066F">
      <w:pPr>
        <w:spacing w:line="360" w:lineRule="auto"/>
        <w:ind w:firstLineChars="177" w:firstLine="426"/>
        <w:rPr>
          <w:rFonts w:ascii="宋体"/>
          <w:b/>
          <w:bCs/>
          <w:sz w:val="24"/>
        </w:rPr>
      </w:pPr>
      <w:r w:rsidRPr="005026B6">
        <w:rPr>
          <w:rFonts w:ascii="宋体" w:hAnsi="宋体" w:hint="eastAsia"/>
          <w:b/>
          <w:bCs/>
          <w:sz w:val="24"/>
        </w:rPr>
        <w:t>一、常用法律、法规及相关规则</w:t>
      </w:r>
    </w:p>
    <w:p w:rsidR="0008066F" w:rsidRDefault="0008066F" w:rsidP="0008066F">
      <w:pPr>
        <w:spacing w:line="360" w:lineRule="auto"/>
        <w:ind w:firstLine="480"/>
        <w:rPr>
          <w:rFonts w:ascii="宋体" w:hAnsi="宋体"/>
          <w:sz w:val="24"/>
        </w:rPr>
      </w:pPr>
      <w:r>
        <w:rPr>
          <w:rFonts w:ascii="宋体" w:hAnsi="宋体" w:hint="eastAsia"/>
          <w:sz w:val="24"/>
        </w:rPr>
        <w:t>《上海证券交易所股票上市规则》（2014年修订）</w:t>
      </w:r>
    </w:p>
    <w:p w:rsidR="0008066F" w:rsidRPr="00E91792" w:rsidRDefault="0008066F" w:rsidP="0008066F">
      <w:pPr>
        <w:spacing w:line="360" w:lineRule="auto"/>
        <w:ind w:firstLineChars="177" w:firstLine="425"/>
        <w:rPr>
          <w:rFonts w:ascii="宋体" w:hAnsi="宋体"/>
          <w:sz w:val="24"/>
        </w:rPr>
      </w:pPr>
      <w:r w:rsidRPr="001138E3">
        <w:rPr>
          <w:rFonts w:ascii="宋体" w:hAnsi="宋体" w:hint="eastAsia"/>
          <w:sz w:val="24"/>
        </w:rPr>
        <w:t>《上海证券交易所证券发行上市业</w:t>
      </w:r>
      <w:r w:rsidRPr="00E91792">
        <w:rPr>
          <w:rFonts w:ascii="宋体" w:hAnsi="宋体" w:hint="eastAsia"/>
          <w:sz w:val="24"/>
        </w:rPr>
        <w:t>务指引》</w:t>
      </w:r>
      <w:r>
        <w:rPr>
          <w:rFonts w:ascii="宋体" w:hAnsi="宋体" w:hint="eastAsia"/>
          <w:sz w:val="24"/>
        </w:rPr>
        <w:t>（</w:t>
      </w:r>
      <w:r w:rsidRPr="00E91792">
        <w:rPr>
          <w:rFonts w:ascii="宋体" w:hAnsi="宋体"/>
          <w:sz w:val="24"/>
        </w:rPr>
        <w:t>201</w:t>
      </w:r>
      <w:r w:rsidRPr="00E91792">
        <w:rPr>
          <w:rFonts w:ascii="宋体" w:hAnsi="宋体" w:hint="eastAsia"/>
          <w:sz w:val="24"/>
        </w:rPr>
        <w:t>7年修订</w:t>
      </w:r>
      <w:r>
        <w:rPr>
          <w:rFonts w:ascii="宋体" w:hAnsi="宋体" w:hint="eastAsia"/>
          <w:sz w:val="24"/>
        </w:rPr>
        <w:t>）</w:t>
      </w:r>
    </w:p>
    <w:p w:rsidR="0008066F" w:rsidRPr="001138E3" w:rsidRDefault="0008066F" w:rsidP="0008066F">
      <w:pPr>
        <w:spacing w:line="360" w:lineRule="auto"/>
        <w:ind w:firstLineChars="177" w:firstLine="425"/>
        <w:rPr>
          <w:rFonts w:ascii="宋体"/>
          <w:sz w:val="24"/>
        </w:rPr>
      </w:pPr>
      <w:r w:rsidRPr="00E91792">
        <w:rPr>
          <w:rFonts w:ascii="宋体" w:hAnsi="宋体" w:hint="eastAsia"/>
          <w:sz w:val="24"/>
        </w:rPr>
        <w:t>《证券发行与承销管理办法》</w:t>
      </w:r>
      <w:r>
        <w:rPr>
          <w:rFonts w:ascii="宋体" w:hAnsi="宋体" w:hint="eastAsia"/>
          <w:sz w:val="24"/>
        </w:rPr>
        <w:t>（</w:t>
      </w:r>
      <w:r w:rsidRPr="00E91792">
        <w:rPr>
          <w:rFonts w:ascii="宋体" w:hAnsi="宋体"/>
          <w:sz w:val="24"/>
        </w:rPr>
        <w:t>201</w:t>
      </w:r>
      <w:r w:rsidRPr="00E91792">
        <w:rPr>
          <w:rFonts w:ascii="宋体" w:hAnsi="宋体" w:hint="eastAsia"/>
          <w:sz w:val="24"/>
        </w:rPr>
        <w:t>7年修订</w:t>
      </w:r>
      <w:r>
        <w:rPr>
          <w:rFonts w:ascii="宋体" w:hAnsi="宋体" w:hint="eastAsia"/>
          <w:sz w:val="24"/>
        </w:rPr>
        <w:t>）</w:t>
      </w:r>
    </w:p>
    <w:p w:rsidR="0008066F" w:rsidRDefault="0008066F" w:rsidP="0008066F">
      <w:pPr>
        <w:spacing w:line="360" w:lineRule="auto"/>
        <w:ind w:firstLineChars="177" w:firstLine="425"/>
        <w:rPr>
          <w:rFonts w:ascii="宋体" w:hAnsi="宋体"/>
          <w:sz w:val="24"/>
        </w:rPr>
      </w:pPr>
      <w:r w:rsidRPr="005026B6">
        <w:rPr>
          <w:rFonts w:ascii="宋体" w:hAnsi="宋体" w:hint="eastAsia"/>
          <w:sz w:val="24"/>
        </w:rPr>
        <w:t>《上市公司证券发行管理办法》（</w:t>
      </w:r>
      <w:r>
        <w:rPr>
          <w:rFonts w:ascii="宋体" w:hAnsi="宋体" w:hint="eastAsia"/>
          <w:sz w:val="24"/>
        </w:rPr>
        <w:t>2008年修订</w:t>
      </w:r>
      <w:r w:rsidRPr="005026B6">
        <w:rPr>
          <w:rFonts w:ascii="宋体" w:hAnsi="宋体" w:hint="eastAsia"/>
          <w:sz w:val="24"/>
        </w:rPr>
        <w:t>）</w:t>
      </w:r>
    </w:p>
    <w:p w:rsidR="0008066F" w:rsidRPr="005026B6" w:rsidRDefault="0008066F" w:rsidP="0008066F">
      <w:pPr>
        <w:spacing w:line="360" w:lineRule="auto"/>
        <w:ind w:firstLineChars="177" w:firstLine="425"/>
        <w:rPr>
          <w:rFonts w:ascii="宋体"/>
          <w:sz w:val="24"/>
        </w:rPr>
      </w:pPr>
      <w:r>
        <w:rPr>
          <w:rFonts w:ascii="宋体" w:hint="eastAsia"/>
          <w:sz w:val="24"/>
        </w:rPr>
        <w:t>《</w:t>
      </w:r>
      <w:r w:rsidRPr="00416CF0">
        <w:rPr>
          <w:rFonts w:ascii="宋体" w:hint="eastAsia"/>
          <w:sz w:val="24"/>
        </w:rPr>
        <w:t>上海证券交易所上市公司可转换公司债券发行实施细则</w:t>
      </w:r>
      <w:r>
        <w:rPr>
          <w:rFonts w:ascii="宋体" w:hint="eastAsia"/>
          <w:sz w:val="24"/>
        </w:rPr>
        <w:t>》（</w:t>
      </w:r>
      <w:r w:rsidRPr="00416CF0">
        <w:rPr>
          <w:rFonts w:ascii="宋体" w:hint="eastAsia"/>
          <w:sz w:val="24"/>
        </w:rPr>
        <w:t>2017年发布</w:t>
      </w:r>
      <w:r>
        <w:rPr>
          <w:rFonts w:ascii="宋体" w:hint="eastAsia"/>
          <w:sz w:val="24"/>
        </w:rPr>
        <w:t>）</w:t>
      </w:r>
    </w:p>
    <w:p w:rsidR="0008066F" w:rsidRPr="00364C73" w:rsidRDefault="0008066F" w:rsidP="0008066F">
      <w:pPr>
        <w:spacing w:line="360" w:lineRule="auto"/>
        <w:ind w:firstLineChars="177" w:firstLine="426"/>
        <w:rPr>
          <w:rFonts w:ascii="宋体" w:hAnsi="宋体"/>
          <w:b/>
          <w:bCs/>
          <w:sz w:val="24"/>
        </w:rPr>
      </w:pPr>
    </w:p>
    <w:p w:rsidR="0008066F" w:rsidRDefault="0008066F" w:rsidP="0008066F">
      <w:pPr>
        <w:spacing w:line="360" w:lineRule="auto"/>
        <w:ind w:firstLineChars="177" w:firstLine="426"/>
        <w:rPr>
          <w:rFonts w:ascii="宋体" w:hAnsi="宋体"/>
          <w:b/>
          <w:bCs/>
          <w:sz w:val="24"/>
        </w:rPr>
      </w:pPr>
      <w:r w:rsidRPr="00825253">
        <w:rPr>
          <w:rFonts w:ascii="宋体" w:hAnsi="宋体" w:hint="eastAsia"/>
          <w:b/>
          <w:bCs/>
          <w:sz w:val="24"/>
        </w:rPr>
        <w:t>二、业务涉及主要公告及操作列表</w:t>
      </w:r>
    </w:p>
    <w:tbl>
      <w:tblPr>
        <w:tblW w:w="7975" w:type="dxa"/>
        <w:jc w:val="center"/>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1080"/>
        <w:gridCol w:w="2520"/>
        <w:gridCol w:w="2340"/>
      </w:tblGrid>
      <w:tr w:rsidR="0008066F" w:rsidRPr="00CB2234" w:rsidTr="00BE6D6F">
        <w:trPr>
          <w:jc w:val="center"/>
        </w:trPr>
        <w:tc>
          <w:tcPr>
            <w:tcW w:w="2035" w:type="dxa"/>
            <w:vAlign w:val="center"/>
          </w:tcPr>
          <w:p w:rsidR="0008066F" w:rsidRPr="00CE546D" w:rsidRDefault="0008066F" w:rsidP="00BE6D6F">
            <w:pPr>
              <w:spacing w:line="440" w:lineRule="exact"/>
              <w:jc w:val="center"/>
              <w:rPr>
                <w:rFonts w:ascii="宋体"/>
                <w:szCs w:val="21"/>
              </w:rPr>
            </w:pPr>
            <w:r w:rsidRPr="00CE546D">
              <w:rPr>
                <w:rFonts w:ascii="宋体" w:hint="eastAsia"/>
                <w:szCs w:val="21"/>
              </w:rPr>
              <w:t>业务事项</w:t>
            </w:r>
          </w:p>
        </w:tc>
        <w:tc>
          <w:tcPr>
            <w:tcW w:w="1080" w:type="dxa"/>
            <w:vAlign w:val="center"/>
          </w:tcPr>
          <w:p w:rsidR="0008066F" w:rsidRPr="00CE546D" w:rsidRDefault="0008066F" w:rsidP="00BE6D6F">
            <w:pPr>
              <w:spacing w:line="440" w:lineRule="exact"/>
              <w:jc w:val="center"/>
              <w:rPr>
                <w:rFonts w:ascii="宋体"/>
                <w:szCs w:val="21"/>
              </w:rPr>
            </w:pPr>
            <w:r w:rsidRPr="00CE546D">
              <w:rPr>
                <w:rFonts w:ascii="宋体" w:hint="eastAsia"/>
                <w:szCs w:val="21"/>
              </w:rPr>
              <w:t>公告序号</w:t>
            </w:r>
          </w:p>
        </w:tc>
        <w:tc>
          <w:tcPr>
            <w:tcW w:w="2520" w:type="dxa"/>
            <w:vAlign w:val="center"/>
          </w:tcPr>
          <w:p w:rsidR="0008066F" w:rsidRPr="00CE546D" w:rsidRDefault="0008066F" w:rsidP="00BE6D6F">
            <w:pPr>
              <w:spacing w:line="440" w:lineRule="exact"/>
              <w:jc w:val="center"/>
              <w:rPr>
                <w:rFonts w:ascii="宋体"/>
                <w:szCs w:val="21"/>
              </w:rPr>
            </w:pPr>
            <w:r w:rsidRPr="00CE546D">
              <w:rPr>
                <w:rFonts w:ascii="宋体" w:hint="eastAsia"/>
                <w:szCs w:val="21"/>
              </w:rPr>
              <w:t>公告类别</w:t>
            </w:r>
          </w:p>
        </w:tc>
        <w:tc>
          <w:tcPr>
            <w:tcW w:w="2340" w:type="dxa"/>
            <w:vAlign w:val="center"/>
          </w:tcPr>
          <w:p w:rsidR="0008066F" w:rsidRPr="00CE546D" w:rsidRDefault="0008066F" w:rsidP="00BE6D6F">
            <w:pPr>
              <w:spacing w:line="440" w:lineRule="exact"/>
              <w:jc w:val="center"/>
              <w:rPr>
                <w:rFonts w:ascii="宋体"/>
                <w:szCs w:val="21"/>
              </w:rPr>
            </w:pPr>
            <w:r w:rsidRPr="00CE546D">
              <w:rPr>
                <w:rFonts w:ascii="宋体" w:hint="eastAsia"/>
                <w:szCs w:val="21"/>
              </w:rPr>
              <w:t>业务申请表</w:t>
            </w:r>
          </w:p>
        </w:tc>
      </w:tr>
      <w:tr w:rsidR="0008066F" w:rsidRPr="00CB2234" w:rsidTr="00BE6D6F">
        <w:trPr>
          <w:jc w:val="center"/>
        </w:trPr>
        <w:tc>
          <w:tcPr>
            <w:tcW w:w="2035" w:type="dxa"/>
            <w:vAlign w:val="center"/>
          </w:tcPr>
          <w:p w:rsidR="0008066F" w:rsidRPr="00CE546D" w:rsidRDefault="0008066F" w:rsidP="00BE6D6F">
            <w:pPr>
              <w:spacing w:line="440" w:lineRule="exact"/>
              <w:jc w:val="left"/>
              <w:rPr>
                <w:rFonts w:ascii="宋体"/>
                <w:szCs w:val="21"/>
              </w:rPr>
            </w:pPr>
            <w:r w:rsidRPr="00CE546D">
              <w:rPr>
                <w:rFonts w:ascii="宋体" w:hint="eastAsia"/>
                <w:szCs w:val="21"/>
              </w:rPr>
              <w:t>可转债发行</w:t>
            </w:r>
          </w:p>
        </w:tc>
        <w:tc>
          <w:tcPr>
            <w:tcW w:w="1080" w:type="dxa"/>
            <w:vAlign w:val="center"/>
          </w:tcPr>
          <w:p w:rsidR="0008066F" w:rsidRPr="00CE546D" w:rsidRDefault="0008066F" w:rsidP="00BE6D6F">
            <w:pPr>
              <w:spacing w:line="440" w:lineRule="exact"/>
              <w:jc w:val="center"/>
              <w:rPr>
                <w:rFonts w:ascii="宋体"/>
                <w:szCs w:val="21"/>
              </w:rPr>
            </w:pPr>
            <w:r w:rsidRPr="00CE546D">
              <w:rPr>
                <w:rFonts w:ascii="宋体"/>
                <w:szCs w:val="21"/>
              </w:rPr>
              <w:t>1922</w:t>
            </w:r>
          </w:p>
        </w:tc>
        <w:tc>
          <w:tcPr>
            <w:tcW w:w="2520" w:type="dxa"/>
            <w:vAlign w:val="center"/>
          </w:tcPr>
          <w:p w:rsidR="0008066F" w:rsidRPr="00CE546D" w:rsidRDefault="0008066F" w:rsidP="00BE6D6F">
            <w:pPr>
              <w:spacing w:line="440" w:lineRule="exact"/>
              <w:jc w:val="left"/>
              <w:rPr>
                <w:rFonts w:ascii="宋体"/>
                <w:szCs w:val="21"/>
              </w:rPr>
            </w:pPr>
            <w:r w:rsidRPr="00CE546D">
              <w:rPr>
                <w:rFonts w:ascii="宋体" w:hint="eastAsia"/>
                <w:szCs w:val="21"/>
              </w:rPr>
              <w:t>可转债发行</w:t>
            </w:r>
          </w:p>
        </w:tc>
        <w:tc>
          <w:tcPr>
            <w:tcW w:w="2340" w:type="dxa"/>
            <w:vAlign w:val="center"/>
          </w:tcPr>
          <w:p w:rsidR="0008066F" w:rsidRPr="00CE546D" w:rsidRDefault="0008066F" w:rsidP="00BE6D6F">
            <w:pPr>
              <w:spacing w:line="440" w:lineRule="exact"/>
              <w:jc w:val="left"/>
              <w:rPr>
                <w:rFonts w:ascii="宋体"/>
                <w:szCs w:val="21"/>
              </w:rPr>
            </w:pPr>
            <w:r w:rsidRPr="00CE546D">
              <w:rPr>
                <w:rFonts w:ascii="宋体" w:hint="eastAsia"/>
                <w:szCs w:val="21"/>
              </w:rPr>
              <w:t>可转债发行申请表</w:t>
            </w:r>
          </w:p>
        </w:tc>
      </w:tr>
      <w:tr w:rsidR="0008066F" w:rsidRPr="00FE04F0" w:rsidTr="00BE6D6F">
        <w:trPr>
          <w:jc w:val="center"/>
        </w:trPr>
        <w:tc>
          <w:tcPr>
            <w:tcW w:w="2035" w:type="dxa"/>
            <w:vAlign w:val="center"/>
          </w:tcPr>
          <w:p w:rsidR="0008066F" w:rsidRPr="00FE04F0" w:rsidRDefault="0008066F" w:rsidP="00BE6D6F">
            <w:pPr>
              <w:spacing w:line="440" w:lineRule="exact"/>
              <w:jc w:val="left"/>
              <w:rPr>
                <w:rFonts w:ascii="宋体"/>
                <w:szCs w:val="21"/>
              </w:rPr>
            </w:pPr>
            <w:r>
              <w:rPr>
                <w:rFonts w:ascii="宋体" w:hint="eastAsia"/>
                <w:szCs w:val="21"/>
              </w:rPr>
              <w:t>可转债网上中签率</w:t>
            </w:r>
            <w:r w:rsidRPr="007B2E7F">
              <w:rPr>
                <w:rFonts w:ascii="宋体" w:hint="eastAsia"/>
                <w:szCs w:val="21"/>
              </w:rPr>
              <w:t>及网下配售结果</w:t>
            </w:r>
          </w:p>
        </w:tc>
        <w:tc>
          <w:tcPr>
            <w:tcW w:w="1080" w:type="dxa"/>
            <w:vAlign w:val="center"/>
          </w:tcPr>
          <w:p w:rsidR="0008066F" w:rsidRPr="00FE04F0" w:rsidRDefault="0008066F" w:rsidP="00BE6D6F">
            <w:pPr>
              <w:spacing w:line="440" w:lineRule="exact"/>
              <w:jc w:val="center"/>
              <w:rPr>
                <w:rFonts w:ascii="宋体"/>
                <w:szCs w:val="21"/>
              </w:rPr>
            </w:pPr>
            <w:r>
              <w:rPr>
                <w:rFonts w:ascii="宋体"/>
                <w:szCs w:val="21"/>
              </w:rPr>
              <w:t>1923</w:t>
            </w:r>
          </w:p>
        </w:tc>
        <w:tc>
          <w:tcPr>
            <w:tcW w:w="2520" w:type="dxa"/>
            <w:vAlign w:val="center"/>
          </w:tcPr>
          <w:p w:rsidR="0008066F" w:rsidRPr="00FE04F0" w:rsidRDefault="0008066F" w:rsidP="00BE6D6F">
            <w:pPr>
              <w:spacing w:line="440" w:lineRule="exact"/>
              <w:jc w:val="left"/>
              <w:rPr>
                <w:rFonts w:ascii="宋体"/>
                <w:szCs w:val="21"/>
              </w:rPr>
            </w:pPr>
            <w:r>
              <w:rPr>
                <w:rFonts w:ascii="宋体" w:hint="eastAsia"/>
                <w:szCs w:val="21"/>
              </w:rPr>
              <w:t>可转债网上中签率</w:t>
            </w:r>
            <w:r w:rsidRPr="007B2E7F">
              <w:rPr>
                <w:rFonts w:ascii="宋体" w:hint="eastAsia"/>
                <w:szCs w:val="21"/>
              </w:rPr>
              <w:t>及网下配售结果</w:t>
            </w:r>
          </w:p>
        </w:tc>
        <w:tc>
          <w:tcPr>
            <w:tcW w:w="2340" w:type="dxa"/>
            <w:vAlign w:val="center"/>
          </w:tcPr>
          <w:p w:rsidR="0008066F" w:rsidRPr="00FE04F0" w:rsidRDefault="0008066F" w:rsidP="00BE6D6F">
            <w:pPr>
              <w:spacing w:line="440" w:lineRule="exact"/>
              <w:jc w:val="left"/>
              <w:rPr>
                <w:rFonts w:ascii="宋体"/>
                <w:szCs w:val="21"/>
              </w:rPr>
            </w:pPr>
            <w:r>
              <w:rPr>
                <w:rFonts w:ascii="宋体" w:hint="eastAsia"/>
                <w:szCs w:val="21"/>
              </w:rPr>
              <w:t>可转债配售数量申请表</w:t>
            </w:r>
          </w:p>
        </w:tc>
      </w:tr>
      <w:tr w:rsidR="0008066F" w:rsidRPr="00CB2234" w:rsidTr="00BE6D6F">
        <w:trPr>
          <w:jc w:val="center"/>
        </w:trPr>
        <w:tc>
          <w:tcPr>
            <w:tcW w:w="2035" w:type="dxa"/>
            <w:vAlign w:val="center"/>
          </w:tcPr>
          <w:p w:rsidR="0008066F" w:rsidRPr="00CE546D" w:rsidRDefault="0008066F" w:rsidP="00BE6D6F">
            <w:pPr>
              <w:spacing w:line="440" w:lineRule="exact"/>
              <w:jc w:val="left"/>
              <w:rPr>
                <w:rFonts w:ascii="宋体"/>
                <w:szCs w:val="21"/>
              </w:rPr>
            </w:pPr>
            <w:r w:rsidRPr="00CE546D">
              <w:rPr>
                <w:rFonts w:ascii="宋体" w:hint="eastAsia"/>
                <w:szCs w:val="21"/>
              </w:rPr>
              <w:t>可转债中签结果</w:t>
            </w:r>
          </w:p>
        </w:tc>
        <w:tc>
          <w:tcPr>
            <w:tcW w:w="1080" w:type="dxa"/>
            <w:vAlign w:val="center"/>
          </w:tcPr>
          <w:p w:rsidR="0008066F" w:rsidRPr="00CE546D" w:rsidRDefault="0008066F" w:rsidP="00BE6D6F">
            <w:pPr>
              <w:spacing w:line="440" w:lineRule="exact"/>
              <w:jc w:val="center"/>
              <w:rPr>
                <w:rFonts w:ascii="宋体"/>
                <w:szCs w:val="21"/>
              </w:rPr>
            </w:pPr>
            <w:r w:rsidRPr="00CE546D">
              <w:rPr>
                <w:rFonts w:ascii="宋体" w:hint="eastAsia"/>
                <w:szCs w:val="21"/>
              </w:rPr>
              <w:t>1924</w:t>
            </w:r>
          </w:p>
        </w:tc>
        <w:tc>
          <w:tcPr>
            <w:tcW w:w="2520" w:type="dxa"/>
            <w:vAlign w:val="center"/>
          </w:tcPr>
          <w:p w:rsidR="0008066F" w:rsidRPr="00CE546D" w:rsidRDefault="0008066F" w:rsidP="00BE6D6F">
            <w:pPr>
              <w:spacing w:line="440" w:lineRule="exact"/>
              <w:jc w:val="left"/>
              <w:rPr>
                <w:rFonts w:ascii="宋体"/>
                <w:szCs w:val="21"/>
              </w:rPr>
            </w:pPr>
            <w:r w:rsidRPr="00CE546D">
              <w:rPr>
                <w:rFonts w:ascii="宋体" w:hint="eastAsia"/>
                <w:szCs w:val="21"/>
              </w:rPr>
              <w:t>可转债中签结果</w:t>
            </w:r>
          </w:p>
        </w:tc>
        <w:tc>
          <w:tcPr>
            <w:tcW w:w="2340" w:type="dxa"/>
            <w:vAlign w:val="center"/>
          </w:tcPr>
          <w:p w:rsidR="0008066F" w:rsidRPr="00CE546D" w:rsidRDefault="0008066F" w:rsidP="00BE6D6F">
            <w:pPr>
              <w:spacing w:line="440" w:lineRule="exact"/>
              <w:jc w:val="left"/>
              <w:rPr>
                <w:rFonts w:ascii="宋体"/>
                <w:szCs w:val="21"/>
              </w:rPr>
            </w:pPr>
          </w:p>
        </w:tc>
      </w:tr>
      <w:tr w:rsidR="0008066F" w:rsidRPr="00CB2234" w:rsidTr="00BE6D6F">
        <w:trPr>
          <w:jc w:val="center"/>
        </w:trPr>
        <w:tc>
          <w:tcPr>
            <w:tcW w:w="2035" w:type="dxa"/>
            <w:vAlign w:val="center"/>
          </w:tcPr>
          <w:p w:rsidR="0008066F" w:rsidRPr="00CE546D" w:rsidRDefault="0008066F" w:rsidP="00BE6D6F">
            <w:pPr>
              <w:spacing w:line="440" w:lineRule="exact"/>
              <w:jc w:val="left"/>
              <w:rPr>
                <w:rFonts w:ascii="宋体"/>
                <w:szCs w:val="21"/>
              </w:rPr>
            </w:pPr>
            <w:r>
              <w:rPr>
                <w:rFonts w:ascii="宋体" w:hint="eastAsia"/>
                <w:szCs w:val="21"/>
              </w:rPr>
              <w:t>可转债发行结果</w:t>
            </w:r>
          </w:p>
        </w:tc>
        <w:tc>
          <w:tcPr>
            <w:tcW w:w="1080" w:type="dxa"/>
            <w:vAlign w:val="center"/>
          </w:tcPr>
          <w:p w:rsidR="0008066F" w:rsidRPr="00CE546D" w:rsidRDefault="0008066F" w:rsidP="00BE6D6F">
            <w:pPr>
              <w:spacing w:line="440" w:lineRule="exact"/>
              <w:jc w:val="center"/>
              <w:rPr>
                <w:rFonts w:ascii="宋体"/>
                <w:szCs w:val="21"/>
              </w:rPr>
            </w:pPr>
            <w:r>
              <w:rPr>
                <w:rFonts w:ascii="宋体" w:hint="eastAsia"/>
                <w:szCs w:val="21"/>
              </w:rPr>
              <w:t>1925</w:t>
            </w:r>
          </w:p>
        </w:tc>
        <w:tc>
          <w:tcPr>
            <w:tcW w:w="2520" w:type="dxa"/>
            <w:vAlign w:val="center"/>
          </w:tcPr>
          <w:p w:rsidR="0008066F" w:rsidRPr="00CE546D" w:rsidRDefault="0008066F" w:rsidP="00BE6D6F">
            <w:pPr>
              <w:spacing w:line="440" w:lineRule="exact"/>
              <w:jc w:val="left"/>
              <w:rPr>
                <w:rFonts w:ascii="宋体"/>
                <w:szCs w:val="21"/>
              </w:rPr>
            </w:pPr>
            <w:r>
              <w:rPr>
                <w:rFonts w:ascii="宋体" w:hint="eastAsia"/>
                <w:szCs w:val="21"/>
              </w:rPr>
              <w:t>可转债发行结果</w:t>
            </w:r>
          </w:p>
        </w:tc>
        <w:tc>
          <w:tcPr>
            <w:tcW w:w="2340" w:type="dxa"/>
            <w:vAlign w:val="center"/>
          </w:tcPr>
          <w:p w:rsidR="0008066F" w:rsidRPr="00CE546D" w:rsidRDefault="0008066F" w:rsidP="00BE6D6F">
            <w:pPr>
              <w:spacing w:line="440" w:lineRule="exact"/>
              <w:jc w:val="left"/>
              <w:rPr>
                <w:rFonts w:ascii="宋体"/>
                <w:szCs w:val="21"/>
              </w:rPr>
            </w:pPr>
            <w:r>
              <w:rPr>
                <w:rFonts w:ascii="宋体" w:hint="eastAsia"/>
                <w:szCs w:val="21"/>
              </w:rPr>
              <w:t>可转债网上网下发行及放弃认购数量申请表</w:t>
            </w:r>
          </w:p>
        </w:tc>
      </w:tr>
      <w:tr w:rsidR="0008066F" w:rsidRPr="00CB2234" w:rsidTr="00BE6D6F">
        <w:trPr>
          <w:jc w:val="center"/>
        </w:trPr>
        <w:tc>
          <w:tcPr>
            <w:tcW w:w="2035" w:type="dxa"/>
            <w:vAlign w:val="center"/>
          </w:tcPr>
          <w:p w:rsidR="0008066F" w:rsidRDefault="0008066F" w:rsidP="00BE6D6F">
            <w:pPr>
              <w:spacing w:line="440" w:lineRule="exact"/>
              <w:jc w:val="left"/>
              <w:rPr>
                <w:rFonts w:ascii="宋体"/>
                <w:szCs w:val="21"/>
              </w:rPr>
            </w:pPr>
            <w:r>
              <w:rPr>
                <w:rFonts w:ascii="宋体" w:hint="eastAsia"/>
                <w:szCs w:val="21"/>
              </w:rPr>
              <w:t>可转债中止发行</w:t>
            </w:r>
          </w:p>
        </w:tc>
        <w:tc>
          <w:tcPr>
            <w:tcW w:w="1080" w:type="dxa"/>
            <w:vAlign w:val="center"/>
          </w:tcPr>
          <w:p w:rsidR="0008066F" w:rsidRPr="00CE546D" w:rsidRDefault="0008066F" w:rsidP="00BE6D6F">
            <w:pPr>
              <w:spacing w:line="440" w:lineRule="exact"/>
              <w:jc w:val="center"/>
              <w:rPr>
                <w:rFonts w:ascii="宋体"/>
                <w:szCs w:val="21"/>
              </w:rPr>
            </w:pPr>
            <w:r>
              <w:rPr>
                <w:rFonts w:ascii="宋体" w:hint="eastAsia"/>
                <w:szCs w:val="21"/>
              </w:rPr>
              <w:t>1926</w:t>
            </w:r>
          </w:p>
        </w:tc>
        <w:tc>
          <w:tcPr>
            <w:tcW w:w="2520" w:type="dxa"/>
            <w:vAlign w:val="center"/>
          </w:tcPr>
          <w:p w:rsidR="0008066F" w:rsidRPr="00CE546D" w:rsidRDefault="0008066F" w:rsidP="00BE6D6F">
            <w:pPr>
              <w:spacing w:line="440" w:lineRule="exact"/>
              <w:jc w:val="left"/>
              <w:rPr>
                <w:rFonts w:ascii="宋体"/>
                <w:szCs w:val="21"/>
              </w:rPr>
            </w:pPr>
            <w:r>
              <w:rPr>
                <w:rFonts w:ascii="宋体" w:hint="eastAsia"/>
                <w:szCs w:val="21"/>
              </w:rPr>
              <w:t>可转债中止发行</w:t>
            </w:r>
          </w:p>
        </w:tc>
        <w:tc>
          <w:tcPr>
            <w:tcW w:w="2340" w:type="dxa"/>
            <w:vAlign w:val="center"/>
          </w:tcPr>
          <w:p w:rsidR="0008066F" w:rsidRDefault="0008066F" w:rsidP="00BE6D6F">
            <w:pPr>
              <w:spacing w:line="440" w:lineRule="exact"/>
              <w:jc w:val="left"/>
              <w:rPr>
                <w:rFonts w:ascii="宋体"/>
                <w:szCs w:val="21"/>
              </w:rPr>
            </w:pPr>
            <w:r>
              <w:rPr>
                <w:rFonts w:ascii="宋体" w:hint="eastAsia"/>
                <w:szCs w:val="21"/>
              </w:rPr>
              <w:t>可转债发行失败申请表</w:t>
            </w:r>
          </w:p>
        </w:tc>
      </w:tr>
      <w:tr w:rsidR="0008066F" w:rsidRPr="00CB2234" w:rsidTr="00BE6D6F">
        <w:trPr>
          <w:jc w:val="center"/>
        </w:trPr>
        <w:tc>
          <w:tcPr>
            <w:tcW w:w="2035" w:type="dxa"/>
            <w:vAlign w:val="center"/>
          </w:tcPr>
          <w:p w:rsidR="0008066F" w:rsidRPr="00CE546D" w:rsidRDefault="0008066F" w:rsidP="00BE6D6F">
            <w:pPr>
              <w:spacing w:line="440" w:lineRule="exact"/>
              <w:jc w:val="left"/>
              <w:rPr>
                <w:rFonts w:ascii="宋体"/>
                <w:szCs w:val="21"/>
              </w:rPr>
            </w:pPr>
            <w:r w:rsidRPr="00CE546D">
              <w:rPr>
                <w:rFonts w:ascii="宋体" w:hint="eastAsia"/>
                <w:szCs w:val="21"/>
              </w:rPr>
              <w:t>可转债上市</w:t>
            </w:r>
          </w:p>
        </w:tc>
        <w:tc>
          <w:tcPr>
            <w:tcW w:w="1080" w:type="dxa"/>
            <w:vAlign w:val="center"/>
          </w:tcPr>
          <w:p w:rsidR="0008066F" w:rsidRPr="00CE546D" w:rsidRDefault="0008066F" w:rsidP="00BE6D6F">
            <w:pPr>
              <w:spacing w:line="440" w:lineRule="exact"/>
              <w:jc w:val="center"/>
              <w:rPr>
                <w:rFonts w:ascii="宋体"/>
                <w:szCs w:val="21"/>
              </w:rPr>
            </w:pPr>
            <w:r w:rsidRPr="00CE546D">
              <w:rPr>
                <w:rFonts w:ascii="宋体" w:hint="eastAsia"/>
                <w:szCs w:val="21"/>
              </w:rPr>
              <w:t>1901</w:t>
            </w:r>
          </w:p>
        </w:tc>
        <w:tc>
          <w:tcPr>
            <w:tcW w:w="2520" w:type="dxa"/>
            <w:vAlign w:val="center"/>
          </w:tcPr>
          <w:p w:rsidR="0008066F" w:rsidRPr="00CE546D" w:rsidRDefault="0008066F" w:rsidP="00BE6D6F">
            <w:pPr>
              <w:spacing w:line="440" w:lineRule="exact"/>
              <w:jc w:val="left"/>
              <w:rPr>
                <w:rFonts w:ascii="宋体"/>
                <w:szCs w:val="21"/>
              </w:rPr>
            </w:pPr>
            <w:r w:rsidRPr="00CE546D">
              <w:rPr>
                <w:rFonts w:ascii="宋体" w:hint="eastAsia"/>
                <w:szCs w:val="21"/>
              </w:rPr>
              <w:t>可转债上市</w:t>
            </w:r>
          </w:p>
        </w:tc>
        <w:tc>
          <w:tcPr>
            <w:tcW w:w="2340" w:type="dxa"/>
            <w:vAlign w:val="center"/>
          </w:tcPr>
          <w:p w:rsidR="0008066F" w:rsidRPr="00CE546D" w:rsidRDefault="0008066F" w:rsidP="00BE6D6F">
            <w:pPr>
              <w:spacing w:line="440" w:lineRule="exact"/>
              <w:jc w:val="left"/>
              <w:rPr>
                <w:rFonts w:ascii="宋体"/>
                <w:szCs w:val="21"/>
              </w:rPr>
            </w:pPr>
            <w:r w:rsidRPr="00CE546D">
              <w:rPr>
                <w:rFonts w:ascii="宋体" w:hint="eastAsia"/>
                <w:szCs w:val="21"/>
              </w:rPr>
              <w:t>可转债上市申请表</w:t>
            </w:r>
          </w:p>
        </w:tc>
      </w:tr>
    </w:tbl>
    <w:p w:rsidR="0008066F" w:rsidRDefault="0008066F" w:rsidP="0008066F">
      <w:pPr>
        <w:spacing w:line="360" w:lineRule="auto"/>
        <w:ind w:firstLineChars="177" w:firstLine="426"/>
        <w:rPr>
          <w:rFonts w:ascii="宋体" w:hAnsi="宋体"/>
          <w:b/>
          <w:bCs/>
          <w:sz w:val="24"/>
          <w:highlight w:val="yellow"/>
        </w:rPr>
      </w:pPr>
    </w:p>
    <w:p w:rsidR="0008066F" w:rsidRDefault="00F104C4" w:rsidP="0008066F">
      <w:pPr>
        <w:spacing w:line="360" w:lineRule="auto"/>
        <w:jc w:val="left"/>
        <w:rPr>
          <w:rFonts w:ascii="宋体" w:hAnsi="宋体"/>
          <w:b/>
          <w:bCs/>
          <w:sz w:val="24"/>
        </w:rPr>
      </w:pPr>
      <w:r>
        <w:rPr>
          <w:rFonts w:ascii="宋体" w:hAnsi="宋体"/>
          <w:b/>
          <w:noProof/>
          <w:sz w:val="24"/>
        </w:rPr>
        <w:lastRenderedPageBreak/>
        <w:drawing>
          <wp:inline distT="0" distB="0" distL="0" distR="0">
            <wp:extent cx="5200650" cy="3648075"/>
            <wp:effectExtent l="19050" t="0" r="0" b="0"/>
            <wp:docPr id="1" name="图片 17" descr="C:\Users\sse\Desktop\可转债发布\可转债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C:\Users\sse\Desktop\可转债发布\可转债流程.jpg"/>
                    <pic:cNvPicPr>
                      <a:picLocks noChangeAspect="1" noChangeArrowheads="1"/>
                    </pic:cNvPicPr>
                  </pic:nvPicPr>
                  <pic:blipFill>
                    <a:blip r:embed="rId8"/>
                    <a:srcRect r="8360"/>
                    <a:stretch>
                      <a:fillRect/>
                    </a:stretch>
                  </pic:blipFill>
                  <pic:spPr bwMode="auto">
                    <a:xfrm>
                      <a:off x="0" y="0"/>
                      <a:ext cx="5200650" cy="3648075"/>
                    </a:xfrm>
                    <a:prstGeom prst="rect">
                      <a:avLst/>
                    </a:prstGeom>
                    <a:noFill/>
                    <a:ln w="9525">
                      <a:noFill/>
                      <a:miter lim="800000"/>
                      <a:headEnd/>
                      <a:tailEnd/>
                    </a:ln>
                  </pic:spPr>
                </pic:pic>
              </a:graphicData>
            </a:graphic>
          </wp:inline>
        </w:drawing>
      </w:r>
    </w:p>
    <w:p w:rsidR="0008066F" w:rsidRDefault="0008066F" w:rsidP="0008066F">
      <w:pPr>
        <w:spacing w:line="360" w:lineRule="auto"/>
        <w:ind w:firstLineChars="177" w:firstLine="426"/>
        <w:rPr>
          <w:rFonts w:ascii="宋体" w:hAnsi="宋体"/>
          <w:b/>
          <w:bCs/>
          <w:sz w:val="24"/>
        </w:rPr>
      </w:pPr>
    </w:p>
    <w:p w:rsidR="0008066F" w:rsidRPr="008A0700" w:rsidRDefault="0008066F" w:rsidP="0008066F">
      <w:pPr>
        <w:spacing w:line="360" w:lineRule="auto"/>
        <w:ind w:firstLineChars="177" w:firstLine="426"/>
        <w:rPr>
          <w:rFonts w:ascii="宋体" w:hAnsi="宋体"/>
          <w:b/>
          <w:sz w:val="24"/>
        </w:rPr>
      </w:pPr>
      <w:r>
        <w:rPr>
          <w:rFonts w:ascii="宋体" w:hAnsi="宋体" w:hint="eastAsia"/>
          <w:b/>
          <w:bCs/>
          <w:sz w:val="24"/>
        </w:rPr>
        <w:t>三、可转债发行工作流程</w:t>
      </w:r>
    </w:p>
    <w:p w:rsidR="0008066F" w:rsidRDefault="0008066F" w:rsidP="0008066F">
      <w:pPr>
        <w:spacing w:line="360" w:lineRule="auto"/>
        <w:ind w:firstLineChars="177" w:firstLine="425"/>
        <w:rPr>
          <w:rFonts w:ascii="宋体" w:hAnsi="宋体"/>
          <w:sz w:val="24"/>
        </w:rPr>
      </w:pPr>
      <w:bookmarkStart w:id="0" w:name="_Toc396808316"/>
      <w:r>
        <w:rPr>
          <w:rFonts w:ascii="宋体" w:hAnsi="宋体" w:hint="eastAsia"/>
          <w:sz w:val="24"/>
        </w:rPr>
        <w:t>1、可转债</w:t>
      </w:r>
      <w:r w:rsidRPr="00283F3C">
        <w:rPr>
          <w:rFonts w:ascii="宋体" w:hAnsi="宋体" w:hint="eastAsia"/>
          <w:sz w:val="24"/>
        </w:rPr>
        <w:t>发行申请获得证监会发行核准批文</w:t>
      </w:r>
      <w:r>
        <w:rPr>
          <w:rFonts w:ascii="宋体" w:hAnsi="宋体" w:hint="eastAsia"/>
          <w:sz w:val="24"/>
        </w:rPr>
        <w:t>后</w:t>
      </w:r>
      <w:r w:rsidRPr="00283F3C">
        <w:rPr>
          <w:rFonts w:ascii="宋体" w:hAnsi="宋体" w:hint="eastAsia"/>
          <w:sz w:val="24"/>
        </w:rPr>
        <w:t>，发行人及其保荐机构、</w:t>
      </w:r>
      <w:r>
        <w:rPr>
          <w:rFonts w:ascii="宋体" w:hAnsi="宋体" w:hint="eastAsia"/>
          <w:sz w:val="24"/>
        </w:rPr>
        <w:t>主承销商</w:t>
      </w:r>
      <w:r w:rsidRPr="00283F3C">
        <w:rPr>
          <w:rFonts w:ascii="宋体" w:hAnsi="宋体" w:hint="eastAsia"/>
          <w:sz w:val="24"/>
        </w:rPr>
        <w:t>应及时</w:t>
      </w:r>
      <w:r>
        <w:rPr>
          <w:rFonts w:ascii="宋体" w:hAnsi="宋体" w:hint="eastAsia"/>
          <w:sz w:val="24"/>
        </w:rPr>
        <w:t>披露《可转债获准公告》，并</w:t>
      </w:r>
      <w:r w:rsidRPr="00283F3C">
        <w:rPr>
          <w:rFonts w:ascii="宋体" w:hAnsi="宋体" w:hint="eastAsia"/>
          <w:sz w:val="24"/>
        </w:rPr>
        <w:t>提交发行计划与发行方案。</w:t>
      </w:r>
    </w:p>
    <w:p w:rsidR="0008066F" w:rsidRDefault="0008066F" w:rsidP="0008066F">
      <w:pPr>
        <w:spacing w:line="360" w:lineRule="auto"/>
        <w:ind w:firstLineChars="177" w:firstLine="425"/>
        <w:rPr>
          <w:rFonts w:ascii="宋体"/>
          <w:sz w:val="24"/>
        </w:rPr>
      </w:pPr>
      <w:r>
        <w:rPr>
          <w:rFonts w:ascii="宋体" w:hAnsi="宋体" w:hint="eastAsia"/>
          <w:sz w:val="24"/>
        </w:rPr>
        <w:t>需要注意的是，发行人在取得证监会核准批文后，如果申请下一交易日披露《可转债发行公告》和《可转债募集说明书》，则可以免于披露《</w:t>
      </w:r>
      <w:r w:rsidRPr="00815574">
        <w:rPr>
          <w:rFonts w:ascii="宋体" w:hAnsi="宋体" w:hint="eastAsia"/>
          <w:sz w:val="24"/>
        </w:rPr>
        <w:t>可转债获准公告</w:t>
      </w:r>
      <w:r>
        <w:rPr>
          <w:rFonts w:ascii="宋体" w:hAnsi="宋体" w:hint="eastAsia"/>
          <w:sz w:val="24"/>
        </w:rPr>
        <w:t>》</w:t>
      </w:r>
      <w:r w:rsidRPr="00815574">
        <w:rPr>
          <w:rFonts w:ascii="宋体" w:hAnsi="宋体" w:hint="eastAsia"/>
          <w:sz w:val="24"/>
        </w:rPr>
        <w:t>。此种情形下，发行人</w:t>
      </w:r>
      <w:r>
        <w:rPr>
          <w:rFonts w:ascii="宋体" w:hAnsi="宋体" w:hint="eastAsia"/>
          <w:sz w:val="24"/>
        </w:rPr>
        <w:t>及其保荐机构、主承销商应</w:t>
      </w:r>
      <w:r w:rsidRPr="00815574">
        <w:rPr>
          <w:rFonts w:ascii="宋体" w:hAnsi="宋体" w:hint="eastAsia"/>
          <w:sz w:val="24"/>
        </w:rPr>
        <w:t>提前与</w:t>
      </w:r>
      <w:r>
        <w:rPr>
          <w:rFonts w:ascii="宋体" w:hAnsi="宋体" w:hint="eastAsia"/>
          <w:sz w:val="24"/>
        </w:rPr>
        <w:t>本</w:t>
      </w:r>
      <w:r w:rsidRPr="00815574">
        <w:rPr>
          <w:rFonts w:ascii="宋体" w:hAnsi="宋体" w:hint="eastAsia"/>
          <w:sz w:val="24"/>
        </w:rPr>
        <w:t>所进行充分沟通，做好相关准备工作，直接进入可转债发行</w:t>
      </w:r>
      <w:r>
        <w:rPr>
          <w:rFonts w:ascii="宋体" w:hAnsi="宋体" w:hint="eastAsia"/>
          <w:sz w:val="24"/>
        </w:rPr>
        <w:t>上市</w:t>
      </w:r>
      <w:r w:rsidRPr="00815574">
        <w:rPr>
          <w:rFonts w:ascii="宋体" w:hAnsi="宋体" w:hint="eastAsia"/>
          <w:sz w:val="24"/>
        </w:rPr>
        <w:t>阶段。</w:t>
      </w:r>
    </w:p>
    <w:p w:rsidR="0008066F" w:rsidRDefault="0008066F" w:rsidP="0008066F">
      <w:pPr>
        <w:spacing w:line="360" w:lineRule="auto"/>
        <w:ind w:firstLineChars="177" w:firstLine="425"/>
        <w:rPr>
          <w:rFonts w:ascii="宋体"/>
          <w:sz w:val="24"/>
        </w:rPr>
      </w:pPr>
      <w:r>
        <w:rPr>
          <w:rFonts w:ascii="宋体" w:hAnsi="宋体" w:hint="eastAsia"/>
          <w:sz w:val="24"/>
        </w:rPr>
        <w:t>2、提交可转债发行申请前，</w:t>
      </w:r>
      <w:r w:rsidRPr="00283F3C">
        <w:rPr>
          <w:rFonts w:ascii="宋体" w:hAnsi="宋体" w:hint="eastAsia"/>
          <w:sz w:val="24"/>
        </w:rPr>
        <w:t>发行人及其保荐机构、主承销商应及时联系本所上市公司监管一部</w:t>
      </w:r>
      <w:r>
        <w:rPr>
          <w:rFonts w:ascii="宋体" w:hAnsi="宋体" w:hint="eastAsia"/>
          <w:sz w:val="24"/>
        </w:rPr>
        <w:t>获取</w:t>
      </w:r>
      <w:r w:rsidRPr="00283F3C">
        <w:rPr>
          <w:rFonts w:ascii="宋体" w:hAnsi="宋体" w:hint="eastAsia"/>
          <w:sz w:val="24"/>
        </w:rPr>
        <w:t>证券代码与证券交易简称，并沟通发行证券与上市申请相关事项。</w:t>
      </w:r>
    </w:p>
    <w:p w:rsidR="0008066F" w:rsidRDefault="0008066F" w:rsidP="0008066F">
      <w:pPr>
        <w:spacing w:line="360" w:lineRule="auto"/>
        <w:ind w:firstLineChars="177" w:firstLine="425"/>
        <w:rPr>
          <w:rFonts w:ascii="宋体" w:hAnsi="宋体"/>
          <w:sz w:val="24"/>
        </w:rPr>
      </w:pPr>
      <w:r>
        <w:rPr>
          <w:rFonts w:ascii="宋体" w:hAnsi="宋体" w:hint="eastAsia"/>
          <w:sz w:val="24"/>
        </w:rPr>
        <w:t>如上市公司</w:t>
      </w:r>
      <w:r>
        <w:rPr>
          <w:rFonts w:ascii="宋体" w:hAnsi="宋体"/>
          <w:sz w:val="24"/>
        </w:rPr>
        <w:t>A</w:t>
      </w:r>
      <w:r>
        <w:rPr>
          <w:rFonts w:ascii="宋体" w:hAnsi="宋体" w:hint="eastAsia"/>
          <w:sz w:val="24"/>
        </w:rPr>
        <w:t>股代码前三位为“</w:t>
      </w:r>
      <w:r>
        <w:rPr>
          <w:rFonts w:ascii="宋体" w:hAnsi="宋体"/>
          <w:sz w:val="24"/>
        </w:rPr>
        <w:t>600</w:t>
      </w:r>
      <w:r>
        <w:rPr>
          <w:rFonts w:ascii="宋体" w:hAnsi="宋体" w:hint="eastAsia"/>
          <w:sz w:val="24"/>
        </w:rPr>
        <w:t>”的，其可转债交易代码为“</w:t>
      </w:r>
      <w:r>
        <w:rPr>
          <w:rFonts w:ascii="宋体" w:hAnsi="宋体" w:cs="Arial"/>
          <w:kern w:val="0"/>
          <w:sz w:val="24"/>
        </w:rPr>
        <w:t>110</w:t>
      </w:r>
      <w:r>
        <w:rPr>
          <w:rFonts w:ascii="宋体" w:hAnsi="宋体" w:cs="Arial" w:hint="eastAsia"/>
          <w:kern w:val="0"/>
          <w:sz w:val="24"/>
        </w:rPr>
        <w:t>***</w:t>
      </w:r>
      <w:r>
        <w:rPr>
          <w:rFonts w:ascii="宋体" w:hAnsi="宋体" w:hint="eastAsia"/>
          <w:sz w:val="24"/>
        </w:rPr>
        <w:t>”。如上市公司</w:t>
      </w:r>
      <w:r>
        <w:rPr>
          <w:rFonts w:ascii="宋体" w:hAnsi="宋体"/>
          <w:sz w:val="24"/>
        </w:rPr>
        <w:t>A</w:t>
      </w:r>
      <w:r>
        <w:rPr>
          <w:rFonts w:ascii="宋体" w:hAnsi="宋体" w:hint="eastAsia"/>
          <w:sz w:val="24"/>
        </w:rPr>
        <w:t>股代码前三位为“</w:t>
      </w:r>
      <w:r>
        <w:rPr>
          <w:rFonts w:ascii="宋体" w:hAnsi="宋体"/>
          <w:sz w:val="24"/>
        </w:rPr>
        <w:t>601</w:t>
      </w:r>
      <w:r>
        <w:rPr>
          <w:rFonts w:ascii="宋体" w:hAnsi="宋体" w:hint="eastAsia"/>
          <w:sz w:val="24"/>
        </w:rPr>
        <w:t>”或“</w:t>
      </w:r>
      <w:r>
        <w:rPr>
          <w:rFonts w:ascii="宋体" w:hAnsi="宋体"/>
          <w:sz w:val="24"/>
        </w:rPr>
        <w:t>603</w:t>
      </w:r>
      <w:r>
        <w:rPr>
          <w:rFonts w:ascii="宋体" w:hAnsi="宋体" w:hint="eastAsia"/>
          <w:sz w:val="24"/>
        </w:rPr>
        <w:t>”的，其可转债交易代码为“</w:t>
      </w:r>
      <w:r>
        <w:rPr>
          <w:rFonts w:ascii="宋体" w:hAnsi="宋体" w:cs="Arial"/>
          <w:kern w:val="0"/>
          <w:sz w:val="24"/>
        </w:rPr>
        <w:t>113***</w:t>
      </w:r>
      <w:r>
        <w:rPr>
          <w:rFonts w:ascii="宋体" w:hAnsi="宋体" w:hint="eastAsia"/>
          <w:sz w:val="24"/>
        </w:rPr>
        <w:t>”，</w:t>
      </w:r>
      <w:r>
        <w:rPr>
          <w:rFonts w:ascii="宋体" w:hAnsi="宋体" w:cs="Arial" w:hint="eastAsia"/>
          <w:kern w:val="0"/>
          <w:sz w:val="24"/>
        </w:rPr>
        <w:t>其中</w:t>
      </w:r>
      <w:r>
        <w:rPr>
          <w:rFonts w:ascii="宋体" w:hAnsi="宋体" w:cs="Arial"/>
          <w:kern w:val="0"/>
          <w:sz w:val="24"/>
        </w:rPr>
        <w:t>113000-113499</w:t>
      </w:r>
      <w:r>
        <w:rPr>
          <w:rFonts w:ascii="宋体" w:hAnsi="宋体" w:cs="Arial" w:hint="eastAsia"/>
          <w:kern w:val="0"/>
          <w:sz w:val="24"/>
        </w:rPr>
        <w:t>用于“</w:t>
      </w:r>
      <w:r>
        <w:rPr>
          <w:rFonts w:ascii="宋体" w:hAnsi="宋体" w:cs="Arial"/>
          <w:kern w:val="0"/>
          <w:sz w:val="24"/>
        </w:rPr>
        <w:t>601</w:t>
      </w:r>
      <w:r>
        <w:rPr>
          <w:rFonts w:ascii="宋体" w:hAnsi="宋体" w:cs="Arial" w:hint="eastAsia"/>
          <w:kern w:val="0"/>
          <w:sz w:val="24"/>
        </w:rPr>
        <w:t>”上市公司发行的可转债，</w:t>
      </w:r>
      <w:r>
        <w:rPr>
          <w:rFonts w:ascii="宋体" w:hAnsi="宋体" w:cs="Arial"/>
          <w:kern w:val="0"/>
          <w:sz w:val="24"/>
        </w:rPr>
        <w:t>113500-113999</w:t>
      </w:r>
      <w:r>
        <w:rPr>
          <w:rFonts w:ascii="宋体" w:hAnsi="宋体" w:cs="Arial" w:hint="eastAsia"/>
          <w:kern w:val="0"/>
          <w:sz w:val="24"/>
        </w:rPr>
        <w:t>用于“</w:t>
      </w:r>
      <w:r>
        <w:rPr>
          <w:rFonts w:ascii="宋体" w:hAnsi="宋体" w:cs="Arial"/>
          <w:kern w:val="0"/>
          <w:sz w:val="24"/>
        </w:rPr>
        <w:t>603</w:t>
      </w:r>
      <w:r>
        <w:rPr>
          <w:rFonts w:ascii="宋体" w:hAnsi="宋体" w:cs="Arial" w:hint="eastAsia"/>
          <w:kern w:val="0"/>
          <w:sz w:val="24"/>
        </w:rPr>
        <w:t>”上市公司发行的可转债。</w:t>
      </w:r>
      <w:r w:rsidRPr="00F87FB8">
        <w:rPr>
          <w:rFonts w:ascii="宋体" w:hAnsi="宋体" w:hint="eastAsia"/>
          <w:sz w:val="24"/>
        </w:rPr>
        <w:t>可转债交易代码应按顺序</w:t>
      </w:r>
      <w:r>
        <w:rPr>
          <w:rFonts w:ascii="宋体" w:hAnsi="宋体" w:hint="eastAsia"/>
          <w:sz w:val="24"/>
        </w:rPr>
        <w:t>分配</w:t>
      </w:r>
      <w:r w:rsidRPr="00F87FB8">
        <w:rPr>
          <w:rFonts w:ascii="宋体" w:hAnsi="宋体" w:hint="eastAsia"/>
          <w:sz w:val="24"/>
        </w:rPr>
        <w:t>，分配之前</w:t>
      </w:r>
      <w:r>
        <w:rPr>
          <w:rFonts w:ascii="宋体" w:hAnsi="宋体" w:hint="eastAsia"/>
          <w:sz w:val="24"/>
        </w:rPr>
        <w:t>应在系统中预先核查是否存在重复。</w:t>
      </w:r>
    </w:p>
    <w:p w:rsidR="0008066F" w:rsidRDefault="0008066F" w:rsidP="0008066F">
      <w:pPr>
        <w:spacing w:line="360" w:lineRule="auto"/>
        <w:ind w:firstLineChars="177" w:firstLine="425"/>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1776"/>
        <w:gridCol w:w="1776"/>
        <w:gridCol w:w="3789"/>
      </w:tblGrid>
      <w:tr w:rsidR="0008066F" w:rsidRPr="00686AFC" w:rsidTr="00BE6D6F">
        <w:trPr>
          <w:trHeight w:val="340"/>
          <w:jc w:val="center"/>
        </w:trPr>
        <w:tc>
          <w:tcPr>
            <w:tcW w:w="1181" w:type="dxa"/>
            <w:vAlign w:val="center"/>
          </w:tcPr>
          <w:p w:rsidR="0008066F" w:rsidRPr="00686AFC" w:rsidRDefault="0008066F" w:rsidP="00BE6D6F">
            <w:pPr>
              <w:jc w:val="center"/>
              <w:rPr>
                <w:rFonts w:ascii="宋体" w:cs="Arial"/>
                <w:kern w:val="0"/>
                <w:sz w:val="24"/>
              </w:rPr>
            </w:pPr>
            <w:r w:rsidRPr="00F71E7C">
              <w:rPr>
                <w:rFonts w:ascii="宋体" w:hAnsi="宋体" w:cs="Arial" w:hint="eastAsia"/>
                <w:kern w:val="0"/>
                <w:sz w:val="24"/>
              </w:rPr>
              <w:lastRenderedPageBreak/>
              <w:t>正股代码</w:t>
            </w:r>
          </w:p>
        </w:tc>
        <w:tc>
          <w:tcPr>
            <w:tcW w:w="1776" w:type="dxa"/>
            <w:vAlign w:val="center"/>
          </w:tcPr>
          <w:p w:rsidR="0008066F" w:rsidRDefault="0008066F" w:rsidP="00BE6D6F">
            <w:pPr>
              <w:jc w:val="center"/>
              <w:rPr>
                <w:rFonts w:ascii="宋体" w:hAnsi="宋体" w:cs="Arial"/>
                <w:kern w:val="0"/>
                <w:sz w:val="24"/>
              </w:rPr>
            </w:pPr>
            <w:r w:rsidRPr="00F71E7C">
              <w:rPr>
                <w:rFonts w:ascii="宋体" w:hAnsi="宋体" w:cs="Arial" w:hint="eastAsia"/>
                <w:kern w:val="0"/>
                <w:sz w:val="24"/>
              </w:rPr>
              <w:t>可转债</w:t>
            </w:r>
          </w:p>
          <w:p w:rsidR="0008066F" w:rsidRPr="00686AFC" w:rsidRDefault="0008066F" w:rsidP="00BE6D6F">
            <w:pPr>
              <w:jc w:val="center"/>
              <w:rPr>
                <w:rFonts w:ascii="宋体" w:cs="Arial"/>
                <w:kern w:val="0"/>
                <w:sz w:val="24"/>
              </w:rPr>
            </w:pPr>
            <w:r w:rsidRPr="00F71E7C">
              <w:rPr>
                <w:rFonts w:ascii="宋体" w:hAnsi="宋体" w:cs="Arial" w:hint="eastAsia"/>
                <w:kern w:val="0"/>
                <w:sz w:val="24"/>
              </w:rPr>
              <w:t>交易代码</w:t>
            </w:r>
          </w:p>
        </w:tc>
        <w:tc>
          <w:tcPr>
            <w:tcW w:w="1776" w:type="dxa"/>
            <w:vAlign w:val="center"/>
          </w:tcPr>
          <w:p w:rsidR="0008066F" w:rsidRDefault="0008066F" w:rsidP="00BE6D6F">
            <w:pPr>
              <w:jc w:val="center"/>
              <w:rPr>
                <w:rFonts w:ascii="宋体" w:hAnsi="宋体" w:cs="Arial"/>
                <w:kern w:val="0"/>
                <w:sz w:val="24"/>
              </w:rPr>
            </w:pPr>
            <w:r>
              <w:rPr>
                <w:rFonts w:ascii="宋体" w:hAnsi="宋体" w:cs="Arial" w:hint="eastAsia"/>
                <w:kern w:val="0"/>
                <w:sz w:val="24"/>
              </w:rPr>
              <w:t>可转债</w:t>
            </w:r>
          </w:p>
          <w:p w:rsidR="0008066F" w:rsidRPr="00686AFC" w:rsidRDefault="0008066F" w:rsidP="00BE6D6F">
            <w:pPr>
              <w:jc w:val="center"/>
              <w:rPr>
                <w:rFonts w:ascii="宋体" w:cs="Arial"/>
                <w:kern w:val="0"/>
                <w:sz w:val="24"/>
              </w:rPr>
            </w:pPr>
            <w:r>
              <w:rPr>
                <w:rFonts w:ascii="宋体" w:hAnsi="宋体" w:cs="Arial" w:hint="eastAsia"/>
                <w:kern w:val="0"/>
                <w:sz w:val="24"/>
              </w:rPr>
              <w:t>转股</w:t>
            </w:r>
            <w:r w:rsidRPr="00F71E7C">
              <w:rPr>
                <w:rFonts w:ascii="宋体" w:hAnsi="宋体" w:cs="Arial" w:hint="eastAsia"/>
                <w:kern w:val="0"/>
                <w:sz w:val="24"/>
              </w:rPr>
              <w:t>代码</w:t>
            </w:r>
          </w:p>
        </w:tc>
        <w:tc>
          <w:tcPr>
            <w:tcW w:w="3789" w:type="dxa"/>
            <w:vAlign w:val="center"/>
          </w:tcPr>
          <w:p w:rsidR="0008066F" w:rsidRPr="00686AFC" w:rsidRDefault="0008066F" w:rsidP="00BE6D6F">
            <w:pPr>
              <w:jc w:val="center"/>
              <w:rPr>
                <w:rFonts w:ascii="宋体" w:cs="Arial"/>
                <w:kern w:val="0"/>
                <w:sz w:val="24"/>
              </w:rPr>
            </w:pPr>
            <w:r w:rsidRPr="00F71E7C">
              <w:rPr>
                <w:rFonts w:ascii="宋体" w:hAnsi="宋体" w:cs="Arial" w:hint="eastAsia"/>
                <w:kern w:val="0"/>
                <w:sz w:val="24"/>
              </w:rPr>
              <w:t>业务定义</w:t>
            </w:r>
          </w:p>
        </w:tc>
      </w:tr>
      <w:tr w:rsidR="0008066F" w:rsidRPr="00686AFC" w:rsidTr="00BE6D6F">
        <w:trPr>
          <w:trHeight w:val="340"/>
          <w:jc w:val="center"/>
        </w:trPr>
        <w:tc>
          <w:tcPr>
            <w:tcW w:w="1181" w:type="dxa"/>
            <w:vAlign w:val="center"/>
          </w:tcPr>
          <w:p w:rsidR="0008066F" w:rsidRPr="00686AFC" w:rsidRDefault="0008066F" w:rsidP="00BE6D6F">
            <w:pPr>
              <w:jc w:val="center"/>
              <w:rPr>
                <w:rFonts w:ascii="宋体" w:cs="Arial"/>
                <w:kern w:val="0"/>
                <w:sz w:val="24"/>
              </w:rPr>
            </w:pPr>
            <w:r w:rsidRPr="00F71E7C">
              <w:rPr>
                <w:rFonts w:ascii="宋体" w:cs="Arial"/>
                <w:kern w:val="0"/>
                <w:sz w:val="24"/>
              </w:rPr>
              <w:t>600</w:t>
            </w:r>
            <w:r w:rsidRPr="00F71E7C">
              <w:rPr>
                <w:rFonts w:ascii="宋体" w:hAnsi="宋体" w:cs="Arial"/>
                <w:kern w:val="0"/>
                <w:sz w:val="24"/>
              </w:rPr>
              <w:t>***</w:t>
            </w:r>
          </w:p>
        </w:tc>
        <w:tc>
          <w:tcPr>
            <w:tcW w:w="1776" w:type="dxa"/>
            <w:vAlign w:val="center"/>
          </w:tcPr>
          <w:p w:rsidR="0008066F" w:rsidRPr="00686AFC" w:rsidRDefault="0008066F" w:rsidP="00BE6D6F">
            <w:pPr>
              <w:jc w:val="center"/>
              <w:rPr>
                <w:rFonts w:ascii="宋体" w:cs="Arial"/>
                <w:kern w:val="0"/>
                <w:sz w:val="24"/>
              </w:rPr>
            </w:pPr>
            <w:r w:rsidRPr="00F71E7C">
              <w:rPr>
                <w:rFonts w:ascii="宋体" w:cs="Arial"/>
                <w:kern w:val="0"/>
                <w:sz w:val="24"/>
              </w:rPr>
              <w:t>110</w:t>
            </w:r>
            <w:r w:rsidRPr="00F71E7C">
              <w:rPr>
                <w:rFonts w:ascii="宋体" w:hAnsi="宋体" w:cs="Arial"/>
                <w:kern w:val="0"/>
                <w:sz w:val="24"/>
              </w:rPr>
              <w:t>000-110999</w:t>
            </w:r>
          </w:p>
        </w:tc>
        <w:tc>
          <w:tcPr>
            <w:tcW w:w="1776" w:type="dxa"/>
            <w:vAlign w:val="center"/>
          </w:tcPr>
          <w:p w:rsidR="0008066F" w:rsidRPr="00686AFC" w:rsidRDefault="0008066F" w:rsidP="00BE6D6F">
            <w:pPr>
              <w:jc w:val="center"/>
              <w:rPr>
                <w:rFonts w:ascii="宋体" w:cs="Arial"/>
                <w:kern w:val="0"/>
                <w:sz w:val="24"/>
              </w:rPr>
            </w:pPr>
            <w:r w:rsidRPr="00F71E7C">
              <w:rPr>
                <w:rFonts w:ascii="宋体" w:hAnsi="宋体" w:cs="Arial"/>
                <w:kern w:val="0"/>
                <w:sz w:val="24"/>
              </w:rPr>
              <w:t>190000-190999</w:t>
            </w:r>
          </w:p>
        </w:tc>
        <w:tc>
          <w:tcPr>
            <w:tcW w:w="3789" w:type="dxa"/>
            <w:vAlign w:val="center"/>
          </w:tcPr>
          <w:p w:rsidR="0008066F" w:rsidRDefault="0008066F" w:rsidP="00BE6D6F">
            <w:pPr>
              <w:jc w:val="left"/>
              <w:rPr>
                <w:rFonts w:ascii="宋体" w:cs="Arial"/>
                <w:kern w:val="0"/>
                <w:sz w:val="24"/>
              </w:rPr>
            </w:pPr>
            <w:r w:rsidRPr="00F71E7C">
              <w:rPr>
                <w:rFonts w:ascii="宋体" w:hAnsi="宋体" w:cs="Arial" w:hint="eastAsia"/>
                <w:kern w:val="0"/>
                <w:sz w:val="24"/>
              </w:rPr>
              <w:t>可转债转股（后三位与可转债交易代码相同）</w:t>
            </w:r>
          </w:p>
        </w:tc>
      </w:tr>
      <w:tr w:rsidR="0008066F" w:rsidRPr="00686AFC" w:rsidTr="00BE6D6F">
        <w:trPr>
          <w:trHeight w:val="340"/>
          <w:jc w:val="center"/>
        </w:trPr>
        <w:tc>
          <w:tcPr>
            <w:tcW w:w="1181" w:type="dxa"/>
            <w:vAlign w:val="center"/>
          </w:tcPr>
          <w:p w:rsidR="0008066F" w:rsidRPr="00686AFC" w:rsidRDefault="0008066F" w:rsidP="00BE6D6F">
            <w:pPr>
              <w:jc w:val="center"/>
              <w:rPr>
                <w:rFonts w:ascii="宋体" w:cs="Arial"/>
                <w:kern w:val="0"/>
                <w:sz w:val="24"/>
              </w:rPr>
            </w:pPr>
            <w:r w:rsidRPr="00F71E7C">
              <w:rPr>
                <w:rFonts w:ascii="宋体" w:cs="Arial"/>
                <w:kern w:val="0"/>
                <w:sz w:val="24"/>
              </w:rPr>
              <w:t>601</w:t>
            </w:r>
            <w:r w:rsidRPr="00F71E7C">
              <w:rPr>
                <w:rFonts w:ascii="宋体" w:hAnsi="宋体" w:cs="Arial"/>
                <w:kern w:val="0"/>
                <w:sz w:val="24"/>
              </w:rPr>
              <w:t>***</w:t>
            </w:r>
          </w:p>
        </w:tc>
        <w:tc>
          <w:tcPr>
            <w:tcW w:w="1776" w:type="dxa"/>
            <w:vAlign w:val="center"/>
          </w:tcPr>
          <w:p w:rsidR="0008066F" w:rsidRPr="00686AFC" w:rsidRDefault="0008066F" w:rsidP="00BE6D6F">
            <w:pPr>
              <w:jc w:val="center"/>
              <w:rPr>
                <w:rFonts w:ascii="宋体" w:cs="Arial"/>
                <w:kern w:val="0"/>
                <w:sz w:val="24"/>
              </w:rPr>
            </w:pPr>
            <w:r w:rsidRPr="00F71E7C">
              <w:rPr>
                <w:rFonts w:ascii="宋体" w:cs="Arial"/>
                <w:kern w:val="0"/>
                <w:sz w:val="24"/>
              </w:rPr>
              <w:t>113000-113499</w:t>
            </w:r>
          </w:p>
        </w:tc>
        <w:tc>
          <w:tcPr>
            <w:tcW w:w="1776" w:type="dxa"/>
            <w:vAlign w:val="center"/>
          </w:tcPr>
          <w:p w:rsidR="0008066F" w:rsidRPr="00686AFC" w:rsidRDefault="0008066F" w:rsidP="00BE6D6F">
            <w:pPr>
              <w:jc w:val="center"/>
              <w:rPr>
                <w:rFonts w:ascii="宋体"/>
                <w:sz w:val="24"/>
              </w:rPr>
            </w:pPr>
            <w:r w:rsidRPr="00F71E7C">
              <w:rPr>
                <w:rFonts w:ascii="宋体" w:hAnsi="宋体"/>
                <w:sz w:val="24"/>
              </w:rPr>
              <w:t>191000-191499</w:t>
            </w:r>
          </w:p>
        </w:tc>
        <w:tc>
          <w:tcPr>
            <w:tcW w:w="3789" w:type="dxa"/>
            <w:vAlign w:val="center"/>
          </w:tcPr>
          <w:p w:rsidR="0008066F" w:rsidRDefault="0008066F" w:rsidP="00BE6D6F">
            <w:pPr>
              <w:jc w:val="left"/>
              <w:rPr>
                <w:rFonts w:ascii="宋体" w:cs="Arial"/>
                <w:kern w:val="0"/>
                <w:sz w:val="24"/>
              </w:rPr>
            </w:pPr>
            <w:r w:rsidRPr="00F71E7C">
              <w:rPr>
                <w:rFonts w:ascii="宋体" w:hAnsi="宋体" w:cs="Arial" w:hint="eastAsia"/>
                <w:kern w:val="0"/>
                <w:sz w:val="24"/>
              </w:rPr>
              <w:t>可转债转股（后三位与可转债交易代码相同）</w:t>
            </w:r>
          </w:p>
        </w:tc>
      </w:tr>
      <w:tr w:rsidR="0008066F" w:rsidRPr="00686AFC" w:rsidTr="00BE6D6F">
        <w:trPr>
          <w:trHeight w:val="340"/>
          <w:jc w:val="center"/>
        </w:trPr>
        <w:tc>
          <w:tcPr>
            <w:tcW w:w="1181" w:type="dxa"/>
            <w:vAlign w:val="center"/>
          </w:tcPr>
          <w:p w:rsidR="0008066F" w:rsidRPr="00686AFC" w:rsidRDefault="0008066F" w:rsidP="00BE6D6F">
            <w:pPr>
              <w:jc w:val="center"/>
              <w:rPr>
                <w:rFonts w:ascii="宋体" w:cs="Arial"/>
                <w:kern w:val="0"/>
                <w:sz w:val="24"/>
              </w:rPr>
            </w:pPr>
            <w:r w:rsidRPr="00F71E7C">
              <w:rPr>
                <w:rFonts w:ascii="宋体" w:cs="Arial"/>
                <w:kern w:val="0"/>
                <w:sz w:val="24"/>
              </w:rPr>
              <w:t>603</w:t>
            </w:r>
            <w:r w:rsidRPr="00F71E7C">
              <w:rPr>
                <w:rFonts w:ascii="宋体" w:hAnsi="宋体" w:cs="Arial"/>
                <w:kern w:val="0"/>
                <w:sz w:val="24"/>
              </w:rPr>
              <w:t>***</w:t>
            </w:r>
          </w:p>
        </w:tc>
        <w:tc>
          <w:tcPr>
            <w:tcW w:w="1776" w:type="dxa"/>
            <w:vAlign w:val="center"/>
          </w:tcPr>
          <w:p w:rsidR="0008066F" w:rsidRPr="00686AFC" w:rsidRDefault="0008066F" w:rsidP="00BE6D6F">
            <w:pPr>
              <w:jc w:val="center"/>
              <w:rPr>
                <w:rFonts w:ascii="宋体" w:cs="Arial"/>
                <w:kern w:val="0"/>
                <w:sz w:val="24"/>
              </w:rPr>
            </w:pPr>
            <w:r w:rsidRPr="00F71E7C">
              <w:rPr>
                <w:rFonts w:ascii="宋体" w:cs="Arial"/>
                <w:kern w:val="0"/>
                <w:sz w:val="24"/>
              </w:rPr>
              <w:t>113500-113999</w:t>
            </w:r>
          </w:p>
        </w:tc>
        <w:tc>
          <w:tcPr>
            <w:tcW w:w="1776" w:type="dxa"/>
            <w:vAlign w:val="center"/>
          </w:tcPr>
          <w:p w:rsidR="0008066F" w:rsidRPr="00686AFC" w:rsidRDefault="0008066F" w:rsidP="00BE6D6F">
            <w:pPr>
              <w:jc w:val="center"/>
              <w:rPr>
                <w:rFonts w:ascii="宋体"/>
                <w:sz w:val="24"/>
              </w:rPr>
            </w:pPr>
            <w:r w:rsidRPr="00F71E7C">
              <w:rPr>
                <w:rFonts w:ascii="宋体" w:hAnsi="宋体"/>
                <w:sz w:val="24"/>
              </w:rPr>
              <w:t>191500-191999</w:t>
            </w:r>
          </w:p>
        </w:tc>
        <w:tc>
          <w:tcPr>
            <w:tcW w:w="3789" w:type="dxa"/>
            <w:vAlign w:val="center"/>
          </w:tcPr>
          <w:p w:rsidR="0008066F" w:rsidRDefault="0008066F" w:rsidP="00BE6D6F">
            <w:pPr>
              <w:jc w:val="left"/>
              <w:rPr>
                <w:rFonts w:ascii="宋体" w:cs="Arial"/>
                <w:kern w:val="0"/>
                <w:sz w:val="24"/>
              </w:rPr>
            </w:pPr>
            <w:r w:rsidRPr="00F71E7C">
              <w:rPr>
                <w:rFonts w:ascii="宋体" w:hAnsi="宋体" w:cs="Arial" w:hint="eastAsia"/>
                <w:kern w:val="0"/>
                <w:sz w:val="24"/>
              </w:rPr>
              <w:t>可转债转股（后三位与可转债交易代码相同）</w:t>
            </w:r>
          </w:p>
        </w:tc>
      </w:tr>
    </w:tbl>
    <w:p w:rsidR="0008066F" w:rsidRDefault="0008066F" w:rsidP="0008066F">
      <w:pPr>
        <w:spacing w:line="360" w:lineRule="auto"/>
        <w:ind w:firstLineChars="177" w:firstLine="425"/>
        <w:rPr>
          <w:rFonts w:ascii="宋体"/>
          <w:sz w:val="24"/>
        </w:rPr>
      </w:pPr>
      <w:r>
        <w:rPr>
          <w:rFonts w:ascii="宋体" w:hAnsi="宋体" w:hint="eastAsia"/>
          <w:sz w:val="24"/>
        </w:rPr>
        <w:t>另外，</w:t>
      </w:r>
      <w:r w:rsidRPr="002562F9">
        <w:rPr>
          <w:rFonts w:ascii="宋体" w:hAnsi="宋体" w:hint="eastAsia"/>
          <w:sz w:val="24"/>
        </w:rPr>
        <w:t>可转债相关业务正股代码与辅助代码对应关系</w:t>
      </w:r>
      <w:r>
        <w:rPr>
          <w:rFonts w:ascii="宋体" w:hAnsi="宋体" w:hint="eastAsia"/>
          <w:sz w:val="24"/>
        </w:rPr>
        <w:t>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324"/>
        <w:gridCol w:w="1795"/>
        <w:gridCol w:w="4111"/>
      </w:tblGrid>
      <w:tr w:rsidR="0008066F" w:rsidRPr="00686AFC" w:rsidTr="00BE6D6F">
        <w:trPr>
          <w:trHeight w:val="340"/>
          <w:jc w:val="center"/>
        </w:trPr>
        <w:tc>
          <w:tcPr>
            <w:tcW w:w="1242" w:type="dxa"/>
            <w:vAlign w:val="center"/>
          </w:tcPr>
          <w:p w:rsidR="0008066F" w:rsidRPr="00686AFC" w:rsidRDefault="0008066F" w:rsidP="00BE6D6F">
            <w:pPr>
              <w:jc w:val="center"/>
              <w:rPr>
                <w:rFonts w:ascii="宋体" w:cs="Arial"/>
                <w:kern w:val="0"/>
                <w:sz w:val="24"/>
              </w:rPr>
            </w:pPr>
            <w:r w:rsidRPr="00F71E7C">
              <w:rPr>
                <w:rFonts w:ascii="宋体" w:hAnsi="宋体" w:cs="Arial" w:hint="eastAsia"/>
                <w:kern w:val="0"/>
                <w:sz w:val="24"/>
              </w:rPr>
              <w:t>正股代码</w:t>
            </w:r>
          </w:p>
        </w:tc>
        <w:tc>
          <w:tcPr>
            <w:tcW w:w="1324" w:type="dxa"/>
            <w:vAlign w:val="center"/>
          </w:tcPr>
          <w:p w:rsidR="0008066F" w:rsidRPr="00686AFC" w:rsidRDefault="0008066F" w:rsidP="00BE6D6F">
            <w:pPr>
              <w:jc w:val="center"/>
              <w:rPr>
                <w:rFonts w:ascii="宋体" w:cs="Arial"/>
                <w:kern w:val="0"/>
                <w:sz w:val="24"/>
              </w:rPr>
            </w:pPr>
            <w:r w:rsidRPr="00F71E7C">
              <w:rPr>
                <w:rFonts w:ascii="宋体" w:hAnsi="宋体" w:cs="Arial" w:hint="eastAsia"/>
                <w:kern w:val="0"/>
                <w:sz w:val="24"/>
              </w:rPr>
              <w:t>业务定义</w:t>
            </w:r>
          </w:p>
        </w:tc>
        <w:tc>
          <w:tcPr>
            <w:tcW w:w="1795" w:type="dxa"/>
            <w:vAlign w:val="center"/>
          </w:tcPr>
          <w:p w:rsidR="0008066F" w:rsidRPr="00686AFC" w:rsidRDefault="0008066F" w:rsidP="00BE6D6F">
            <w:pPr>
              <w:jc w:val="center"/>
              <w:rPr>
                <w:rFonts w:ascii="宋体" w:cs="Arial"/>
                <w:kern w:val="0"/>
                <w:sz w:val="24"/>
              </w:rPr>
            </w:pPr>
            <w:r w:rsidRPr="00F71E7C">
              <w:rPr>
                <w:rFonts w:ascii="宋体" w:hAnsi="宋体" w:cs="Arial" w:hint="eastAsia"/>
                <w:kern w:val="0"/>
                <w:sz w:val="24"/>
              </w:rPr>
              <w:t>辅助代码</w:t>
            </w:r>
          </w:p>
        </w:tc>
        <w:tc>
          <w:tcPr>
            <w:tcW w:w="4111" w:type="dxa"/>
            <w:vAlign w:val="center"/>
          </w:tcPr>
          <w:p w:rsidR="0008066F" w:rsidRPr="00686AFC" w:rsidRDefault="0008066F" w:rsidP="00BE6D6F">
            <w:pPr>
              <w:jc w:val="center"/>
              <w:rPr>
                <w:rFonts w:ascii="宋体" w:cs="Arial"/>
                <w:kern w:val="0"/>
                <w:sz w:val="24"/>
              </w:rPr>
            </w:pPr>
            <w:r w:rsidRPr="00F71E7C">
              <w:rPr>
                <w:rFonts w:ascii="宋体" w:hAnsi="宋体" w:cs="Arial" w:hint="eastAsia"/>
                <w:kern w:val="0"/>
                <w:sz w:val="24"/>
              </w:rPr>
              <w:t>业务定义</w:t>
            </w:r>
          </w:p>
        </w:tc>
      </w:tr>
      <w:tr w:rsidR="0008066F" w:rsidRPr="00686AFC" w:rsidTr="00BE6D6F">
        <w:trPr>
          <w:trHeight w:val="340"/>
          <w:jc w:val="center"/>
        </w:trPr>
        <w:tc>
          <w:tcPr>
            <w:tcW w:w="1242" w:type="dxa"/>
            <w:vMerge w:val="restart"/>
            <w:vAlign w:val="center"/>
          </w:tcPr>
          <w:p w:rsidR="0008066F" w:rsidRPr="00686AFC" w:rsidRDefault="0008066F" w:rsidP="00BE6D6F">
            <w:pPr>
              <w:jc w:val="center"/>
              <w:rPr>
                <w:rFonts w:ascii="宋体" w:cs="Arial"/>
                <w:kern w:val="0"/>
                <w:sz w:val="24"/>
              </w:rPr>
            </w:pPr>
            <w:r w:rsidRPr="00F71E7C">
              <w:rPr>
                <w:rFonts w:ascii="宋体" w:hAnsi="宋体" w:cs="Arial"/>
                <w:kern w:val="0"/>
                <w:sz w:val="24"/>
              </w:rPr>
              <w:t>600***</w:t>
            </w:r>
          </w:p>
        </w:tc>
        <w:tc>
          <w:tcPr>
            <w:tcW w:w="1324" w:type="dxa"/>
            <w:vMerge w:val="restart"/>
            <w:vAlign w:val="center"/>
          </w:tcPr>
          <w:p w:rsidR="0008066F" w:rsidRPr="00686AFC" w:rsidRDefault="0008066F" w:rsidP="00BE6D6F">
            <w:pPr>
              <w:jc w:val="center"/>
              <w:rPr>
                <w:rFonts w:ascii="宋体" w:cs="Arial"/>
                <w:kern w:val="0"/>
                <w:sz w:val="24"/>
              </w:rPr>
            </w:pPr>
            <w:r w:rsidRPr="00F71E7C">
              <w:rPr>
                <w:rFonts w:ascii="宋体" w:hAnsi="宋体" w:cs="Arial"/>
                <w:kern w:val="0"/>
                <w:sz w:val="24"/>
              </w:rPr>
              <w:t>A</w:t>
            </w:r>
            <w:r w:rsidRPr="00F71E7C">
              <w:rPr>
                <w:rFonts w:ascii="宋体" w:hAnsi="宋体" w:cs="Arial" w:hint="eastAsia"/>
                <w:kern w:val="0"/>
                <w:sz w:val="24"/>
              </w:rPr>
              <w:t>股证券</w:t>
            </w:r>
          </w:p>
        </w:tc>
        <w:tc>
          <w:tcPr>
            <w:tcW w:w="1795" w:type="dxa"/>
            <w:vAlign w:val="center"/>
          </w:tcPr>
          <w:p w:rsidR="0008066F" w:rsidRPr="00686AFC" w:rsidRDefault="0008066F" w:rsidP="00BE6D6F">
            <w:pPr>
              <w:jc w:val="center"/>
              <w:rPr>
                <w:rFonts w:ascii="宋体" w:cs="Arial"/>
                <w:kern w:val="0"/>
                <w:sz w:val="24"/>
              </w:rPr>
            </w:pPr>
            <w:r w:rsidRPr="00F71E7C">
              <w:rPr>
                <w:rFonts w:ascii="宋体" w:hAnsi="宋体" w:cs="Arial"/>
                <w:kern w:val="0"/>
                <w:sz w:val="24"/>
              </w:rPr>
              <w:t>733***</w:t>
            </w:r>
          </w:p>
        </w:tc>
        <w:tc>
          <w:tcPr>
            <w:tcW w:w="4111" w:type="dxa"/>
            <w:vAlign w:val="center"/>
          </w:tcPr>
          <w:p w:rsidR="0008066F" w:rsidRPr="00686AFC" w:rsidRDefault="0008066F" w:rsidP="00BE6D6F">
            <w:pPr>
              <w:jc w:val="left"/>
              <w:rPr>
                <w:rFonts w:ascii="宋体" w:cs="Arial"/>
                <w:kern w:val="0"/>
                <w:sz w:val="24"/>
              </w:rPr>
            </w:pPr>
            <w:r w:rsidRPr="00F71E7C">
              <w:rPr>
                <w:rFonts w:ascii="宋体" w:hAnsi="宋体" w:cs="Arial" w:hint="eastAsia"/>
                <w:kern w:val="0"/>
                <w:sz w:val="24"/>
              </w:rPr>
              <w:t>可转债申购（对应</w:t>
            </w:r>
            <w:r w:rsidRPr="00F71E7C">
              <w:rPr>
                <w:rFonts w:ascii="宋体" w:hAnsi="宋体" w:cs="Arial"/>
                <w:kern w:val="0"/>
                <w:sz w:val="24"/>
              </w:rPr>
              <w:t>600***</w:t>
            </w:r>
            <w:r w:rsidRPr="00F71E7C">
              <w:rPr>
                <w:rFonts w:ascii="宋体" w:hAnsi="宋体" w:cs="Arial" w:hint="eastAsia"/>
                <w:kern w:val="0"/>
                <w:sz w:val="24"/>
              </w:rPr>
              <w:t>，后三位与股票代码后三位相同）</w:t>
            </w:r>
          </w:p>
        </w:tc>
      </w:tr>
      <w:tr w:rsidR="0008066F" w:rsidRPr="00686AFC" w:rsidTr="00BE6D6F">
        <w:trPr>
          <w:trHeight w:val="340"/>
          <w:jc w:val="center"/>
        </w:trPr>
        <w:tc>
          <w:tcPr>
            <w:tcW w:w="1242" w:type="dxa"/>
            <w:vMerge/>
            <w:vAlign w:val="center"/>
          </w:tcPr>
          <w:p w:rsidR="0008066F" w:rsidRPr="00686AFC" w:rsidRDefault="0008066F" w:rsidP="00BE6D6F">
            <w:pPr>
              <w:jc w:val="center"/>
              <w:rPr>
                <w:rFonts w:ascii="宋体" w:cs="Arial"/>
                <w:kern w:val="0"/>
                <w:sz w:val="24"/>
              </w:rPr>
            </w:pPr>
          </w:p>
        </w:tc>
        <w:tc>
          <w:tcPr>
            <w:tcW w:w="1324" w:type="dxa"/>
            <w:vMerge/>
            <w:vAlign w:val="center"/>
          </w:tcPr>
          <w:p w:rsidR="0008066F" w:rsidRPr="00686AFC" w:rsidRDefault="0008066F" w:rsidP="00BE6D6F">
            <w:pPr>
              <w:jc w:val="center"/>
              <w:rPr>
                <w:rFonts w:ascii="宋体" w:cs="Arial"/>
                <w:kern w:val="0"/>
                <w:sz w:val="24"/>
              </w:rPr>
            </w:pPr>
          </w:p>
        </w:tc>
        <w:tc>
          <w:tcPr>
            <w:tcW w:w="1795" w:type="dxa"/>
            <w:vAlign w:val="center"/>
          </w:tcPr>
          <w:p w:rsidR="0008066F" w:rsidRPr="00686AFC" w:rsidRDefault="0008066F" w:rsidP="00BE6D6F">
            <w:pPr>
              <w:jc w:val="center"/>
              <w:rPr>
                <w:rFonts w:ascii="宋体" w:cs="Arial"/>
                <w:kern w:val="0"/>
                <w:sz w:val="24"/>
              </w:rPr>
            </w:pPr>
            <w:r w:rsidRPr="00F71E7C">
              <w:rPr>
                <w:rFonts w:ascii="宋体" w:hAnsi="宋体" w:cs="Arial"/>
                <w:kern w:val="0"/>
                <w:sz w:val="24"/>
              </w:rPr>
              <w:t>744***</w:t>
            </w:r>
          </w:p>
        </w:tc>
        <w:tc>
          <w:tcPr>
            <w:tcW w:w="4111" w:type="dxa"/>
            <w:vAlign w:val="center"/>
          </w:tcPr>
          <w:p w:rsidR="0008066F" w:rsidRPr="00686AFC" w:rsidRDefault="0008066F" w:rsidP="00BE6D6F">
            <w:pPr>
              <w:jc w:val="left"/>
              <w:rPr>
                <w:rFonts w:ascii="宋体" w:cs="Arial"/>
                <w:kern w:val="0"/>
                <w:sz w:val="24"/>
              </w:rPr>
            </w:pPr>
            <w:r w:rsidRPr="00F71E7C">
              <w:rPr>
                <w:rFonts w:ascii="宋体" w:hAnsi="宋体" w:cs="Arial" w:hint="eastAsia"/>
                <w:kern w:val="0"/>
                <w:sz w:val="24"/>
              </w:rPr>
              <w:t>可转债配号（对应</w:t>
            </w:r>
            <w:r w:rsidRPr="00F71E7C">
              <w:rPr>
                <w:rFonts w:ascii="宋体" w:hAnsi="宋体" w:cs="Arial"/>
                <w:kern w:val="0"/>
                <w:sz w:val="24"/>
              </w:rPr>
              <w:t>600***</w:t>
            </w:r>
            <w:r w:rsidRPr="00F71E7C">
              <w:rPr>
                <w:rFonts w:ascii="宋体" w:hAnsi="宋体" w:cs="Arial" w:hint="eastAsia"/>
                <w:kern w:val="0"/>
                <w:sz w:val="24"/>
              </w:rPr>
              <w:t>，后三位与股票代码后三位相同）</w:t>
            </w:r>
          </w:p>
        </w:tc>
      </w:tr>
      <w:tr w:rsidR="0008066F" w:rsidRPr="00686AFC" w:rsidTr="00BE6D6F">
        <w:trPr>
          <w:trHeight w:val="340"/>
          <w:jc w:val="center"/>
        </w:trPr>
        <w:tc>
          <w:tcPr>
            <w:tcW w:w="1242" w:type="dxa"/>
            <w:vMerge/>
            <w:vAlign w:val="center"/>
          </w:tcPr>
          <w:p w:rsidR="0008066F" w:rsidRPr="00686AFC" w:rsidRDefault="0008066F" w:rsidP="00BE6D6F">
            <w:pPr>
              <w:jc w:val="center"/>
              <w:rPr>
                <w:rFonts w:ascii="宋体" w:cs="Arial"/>
                <w:kern w:val="0"/>
                <w:sz w:val="24"/>
              </w:rPr>
            </w:pPr>
          </w:p>
        </w:tc>
        <w:tc>
          <w:tcPr>
            <w:tcW w:w="1324" w:type="dxa"/>
            <w:vMerge/>
            <w:vAlign w:val="center"/>
          </w:tcPr>
          <w:p w:rsidR="0008066F" w:rsidRPr="00686AFC" w:rsidRDefault="0008066F" w:rsidP="00BE6D6F">
            <w:pPr>
              <w:jc w:val="center"/>
              <w:rPr>
                <w:rFonts w:ascii="宋体" w:cs="Arial"/>
                <w:kern w:val="0"/>
                <w:sz w:val="24"/>
              </w:rPr>
            </w:pPr>
          </w:p>
        </w:tc>
        <w:tc>
          <w:tcPr>
            <w:tcW w:w="1795" w:type="dxa"/>
            <w:vAlign w:val="center"/>
          </w:tcPr>
          <w:p w:rsidR="0008066F" w:rsidRPr="00686AFC" w:rsidRDefault="0008066F" w:rsidP="00BE6D6F">
            <w:pPr>
              <w:jc w:val="center"/>
              <w:rPr>
                <w:rFonts w:ascii="宋体" w:cs="Arial"/>
                <w:kern w:val="0"/>
                <w:sz w:val="24"/>
              </w:rPr>
            </w:pPr>
            <w:r w:rsidRPr="00F71E7C">
              <w:rPr>
                <w:rFonts w:ascii="宋体" w:hAnsi="宋体" w:cs="Arial"/>
                <w:kern w:val="0"/>
                <w:sz w:val="24"/>
              </w:rPr>
              <w:t>704***</w:t>
            </w:r>
          </w:p>
        </w:tc>
        <w:tc>
          <w:tcPr>
            <w:tcW w:w="4111" w:type="dxa"/>
            <w:vAlign w:val="center"/>
          </w:tcPr>
          <w:p w:rsidR="0008066F" w:rsidRPr="00686AFC" w:rsidRDefault="0008066F" w:rsidP="00BE6D6F">
            <w:pPr>
              <w:jc w:val="left"/>
              <w:rPr>
                <w:rFonts w:ascii="宋体" w:cs="Arial"/>
                <w:kern w:val="0"/>
                <w:sz w:val="24"/>
              </w:rPr>
            </w:pPr>
            <w:r w:rsidRPr="00F71E7C">
              <w:rPr>
                <w:rFonts w:ascii="宋体" w:hAnsi="宋体" w:cs="Arial" w:hint="eastAsia"/>
                <w:kern w:val="0"/>
                <w:sz w:val="24"/>
              </w:rPr>
              <w:t>流通股配售（对应</w:t>
            </w:r>
            <w:r w:rsidRPr="00F71E7C">
              <w:rPr>
                <w:rFonts w:ascii="宋体" w:hAnsi="宋体" w:cs="Arial"/>
                <w:kern w:val="0"/>
                <w:sz w:val="24"/>
              </w:rPr>
              <w:t>600***</w:t>
            </w:r>
            <w:r w:rsidRPr="00F71E7C">
              <w:rPr>
                <w:rFonts w:ascii="宋体" w:hAnsi="宋体" w:cs="Arial" w:hint="eastAsia"/>
                <w:kern w:val="0"/>
                <w:sz w:val="24"/>
              </w:rPr>
              <w:t>，后三位与股票代码后三位相同）</w:t>
            </w:r>
          </w:p>
        </w:tc>
      </w:tr>
      <w:tr w:rsidR="0008066F" w:rsidRPr="00686AFC" w:rsidTr="00BE6D6F">
        <w:trPr>
          <w:trHeight w:val="340"/>
          <w:jc w:val="center"/>
        </w:trPr>
        <w:tc>
          <w:tcPr>
            <w:tcW w:w="1242" w:type="dxa"/>
            <w:vMerge w:val="restart"/>
            <w:vAlign w:val="center"/>
          </w:tcPr>
          <w:p w:rsidR="0008066F" w:rsidRPr="00686AFC" w:rsidRDefault="0008066F" w:rsidP="00BE6D6F">
            <w:pPr>
              <w:jc w:val="center"/>
              <w:rPr>
                <w:rFonts w:ascii="宋体" w:cs="Arial"/>
                <w:kern w:val="0"/>
                <w:sz w:val="24"/>
              </w:rPr>
            </w:pPr>
            <w:r w:rsidRPr="00F71E7C">
              <w:rPr>
                <w:rFonts w:ascii="宋体" w:hAnsi="宋体" w:cs="Arial"/>
                <w:kern w:val="0"/>
                <w:sz w:val="24"/>
              </w:rPr>
              <w:t>601***</w:t>
            </w:r>
          </w:p>
        </w:tc>
        <w:tc>
          <w:tcPr>
            <w:tcW w:w="1324" w:type="dxa"/>
            <w:vMerge w:val="restart"/>
            <w:vAlign w:val="center"/>
          </w:tcPr>
          <w:p w:rsidR="0008066F" w:rsidRPr="00686AFC" w:rsidRDefault="0008066F" w:rsidP="00BE6D6F">
            <w:pPr>
              <w:jc w:val="center"/>
              <w:rPr>
                <w:rFonts w:ascii="宋体" w:cs="Arial"/>
                <w:kern w:val="0"/>
                <w:sz w:val="24"/>
              </w:rPr>
            </w:pPr>
            <w:r w:rsidRPr="00F71E7C">
              <w:rPr>
                <w:rFonts w:ascii="宋体" w:hAnsi="宋体" w:cs="Arial"/>
                <w:kern w:val="0"/>
                <w:sz w:val="24"/>
              </w:rPr>
              <w:t>A</w:t>
            </w:r>
            <w:r w:rsidRPr="00F71E7C">
              <w:rPr>
                <w:rFonts w:ascii="宋体" w:hAnsi="宋体" w:cs="Arial" w:hint="eastAsia"/>
                <w:kern w:val="0"/>
                <w:sz w:val="24"/>
              </w:rPr>
              <w:t>股证券</w:t>
            </w:r>
          </w:p>
        </w:tc>
        <w:tc>
          <w:tcPr>
            <w:tcW w:w="1795" w:type="dxa"/>
            <w:vAlign w:val="center"/>
          </w:tcPr>
          <w:p w:rsidR="0008066F" w:rsidRPr="00686AFC" w:rsidRDefault="0008066F" w:rsidP="00BE6D6F">
            <w:pPr>
              <w:jc w:val="center"/>
              <w:rPr>
                <w:rFonts w:ascii="宋体"/>
                <w:sz w:val="24"/>
              </w:rPr>
            </w:pPr>
            <w:r w:rsidRPr="00F71E7C">
              <w:rPr>
                <w:rFonts w:ascii="宋体" w:hAnsi="宋体"/>
                <w:sz w:val="24"/>
              </w:rPr>
              <w:t>783***</w:t>
            </w:r>
          </w:p>
        </w:tc>
        <w:tc>
          <w:tcPr>
            <w:tcW w:w="4111" w:type="dxa"/>
            <w:vAlign w:val="center"/>
          </w:tcPr>
          <w:p w:rsidR="0008066F" w:rsidRPr="00686AFC" w:rsidRDefault="0008066F" w:rsidP="00BE6D6F">
            <w:pPr>
              <w:jc w:val="left"/>
              <w:rPr>
                <w:rFonts w:ascii="宋体" w:cs="Arial"/>
                <w:kern w:val="0"/>
                <w:sz w:val="24"/>
              </w:rPr>
            </w:pPr>
            <w:r w:rsidRPr="00F71E7C">
              <w:rPr>
                <w:rFonts w:ascii="宋体" w:hAnsi="宋体" w:cs="Arial" w:hint="eastAsia"/>
                <w:kern w:val="0"/>
                <w:sz w:val="24"/>
              </w:rPr>
              <w:t>可转债申购（对应</w:t>
            </w:r>
            <w:r w:rsidRPr="00F71E7C">
              <w:rPr>
                <w:rFonts w:ascii="宋体" w:hAnsi="宋体" w:cs="Arial"/>
                <w:kern w:val="0"/>
                <w:sz w:val="24"/>
              </w:rPr>
              <w:t>601***</w:t>
            </w:r>
            <w:r w:rsidRPr="00F71E7C">
              <w:rPr>
                <w:rFonts w:ascii="宋体" w:hAnsi="宋体" w:cs="Arial" w:hint="eastAsia"/>
                <w:kern w:val="0"/>
                <w:sz w:val="24"/>
              </w:rPr>
              <w:t>，后三位与股票代码后三位相同）</w:t>
            </w:r>
          </w:p>
        </w:tc>
      </w:tr>
      <w:tr w:rsidR="0008066F" w:rsidRPr="00686AFC" w:rsidTr="00BE6D6F">
        <w:trPr>
          <w:trHeight w:val="340"/>
          <w:jc w:val="center"/>
        </w:trPr>
        <w:tc>
          <w:tcPr>
            <w:tcW w:w="1242" w:type="dxa"/>
            <w:vMerge/>
            <w:vAlign w:val="center"/>
          </w:tcPr>
          <w:p w:rsidR="0008066F" w:rsidRPr="00686AFC" w:rsidRDefault="0008066F" w:rsidP="00BE6D6F">
            <w:pPr>
              <w:jc w:val="center"/>
              <w:rPr>
                <w:rFonts w:ascii="宋体" w:cs="Arial"/>
                <w:kern w:val="0"/>
                <w:sz w:val="24"/>
              </w:rPr>
            </w:pPr>
          </w:p>
        </w:tc>
        <w:tc>
          <w:tcPr>
            <w:tcW w:w="1324" w:type="dxa"/>
            <w:vMerge/>
            <w:vAlign w:val="center"/>
          </w:tcPr>
          <w:p w:rsidR="0008066F" w:rsidRPr="00686AFC" w:rsidRDefault="0008066F" w:rsidP="00BE6D6F">
            <w:pPr>
              <w:jc w:val="center"/>
              <w:rPr>
                <w:rFonts w:ascii="宋体" w:cs="Arial"/>
                <w:kern w:val="0"/>
                <w:sz w:val="24"/>
              </w:rPr>
            </w:pPr>
          </w:p>
        </w:tc>
        <w:tc>
          <w:tcPr>
            <w:tcW w:w="1795" w:type="dxa"/>
            <w:vAlign w:val="center"/>
          </w:tcPr>
          <w:p w:rsidR="0008066F" w:rsidRPr="00686AFC" w:rsidRDefault="0008066F" w:rsidP="00BE6D6F">
            <w:pPr>
              <w:jc w:val="center"/>
              <w:rPr>
                <w:rFonts w:ascii="宋体" w:cs="Arial"/>
                <w:kern w:val="0"/>
                <w:sz w:val="24"/>
              </w:rPr>
            </w:pPr>
            <w:r w:rsidRPr="00F71E7C">
              <w:rPr>
                <w:rFonts w:ascii="宋体" w:hAnsi="宋体"/>
                <w:sz w:val="24"/>
              </w:rPr>
              <w:t>794***</w:t>
            </w:r>
          </w:p>
        </w:tc>
        <w:tc>
          <w:tcPr>
            <w:tcW w:w="4111" w:type="dxa"/>
            <w:vAlign w:val="center"/>
          </w:tcPr>
          <w:p w:rsidR="0008066F" w:rsidRPr="00686AFC" w:rsidRDefault="0008066F" w:rsidP="00BE6D6F">
            <w:pPr>
              <w:jc w:val="left"/>
              <w:rPr>
                <w:rFonts w:ascii="宋体" w:cs="Arial"/>
                <w:kern w:val="0"/>
                <w:sz w:val="24"/>
              </w:rPr>
            </w:pPr>
            <w:r w:rsidRPr="00F71E7C">
              <w:rPr>
                <w:rFonts w:ascii="宋体" w:hAnsi="宋体" w:cs="Arial" w:hint="eastAsia"/>
                <w:kern w:val="0"/>
                <w:sz w:val="24"/>
              </w:rPr>
              <w:t>可转债配号（对应</w:t>
            </w:r>
            <w:r w:rsidRPr="00F71E7C">
              <w:rPr>
                <w:rFonts w:ascii="宋体" w:hAnsi="宋体" w:cs="Arial"/>
                <w:kern w:val="0"/>
                <w:sz w:val="24"/>
              </w:rPr>
              <w:t>601***</w:t>
            </w:r>
            <w:r w:rsidRPr="00F71E7C">
              <w:rPr>
                <w:rFonts w:ascii="宋体" w:hAnsi="宋体" w:cs="Arial" w:hint="eastAsia"/>
                <w:kern w:val="0"/>
                <w:sz w:val="24"/>
              </w:rPr>
              <w:t>，后三位与股票代码后三位相同）</w:t>
            </w:r>
          </w:p>
        </w:tc>
      </w:tr>
      <w:tr w:rsidR="0008066F" w:rsidRPr="00686AFC" w:rsidTr="00BE6D6F">
        <w:trPr>
          <w:trHeight w:val="340"/>
          <w:jc w:val="center"/>
        </w:trPr>
        <w:tc>
          <w:tcPr>
            <w:tcW w:w="1242" w:type="dxa"/>
            <w:vMerge/>
            <w:vAlign w:val="center"/>
          </w:tcPr>
          <w:p w:rsidR="0008066F" w:rsidRPr="00686AFC" w:rsidRDefault="0008066F" w:rsidP="00BE6D6F">
            <w:pPr>
              <w:jc w:val="center"/>
              <w:rPr>
                <w:rFonts w:ascii="宋体" w:cs="Arial"/>
                <w:kern w:val="0"/>
                <w:sz w:val="24"/>
              </w:rPr>
            </w:pPr>
          </w:p>
        </w:tc>
        <w:tc>
          <w:tcPr>
            <w:tcW w:w="1324" w:type="dxa"/>
            <w:vMerge/>
            <w:vAlign w:val="center"/>
          </w:tcPr>
          <w:p w:rsidR="0008066F" w:rsidRPr="00686AFC" w:rsidRDefault="0008066F" w:rsidP="00BE6D6F">
            <w:pPr>
              <w:jc w:val="center"/>
              <w:rPr>
                <w:rFonts w:ascii="宋体" w:cs="Arial"/>
                <w:kern w:val="0"/>
                <w:sz w:val="24"/>
              </w:rPr>
            </w:pPr>
          </w:p>
        </w:tc>
        <w:tc>
          <w:tcPr>
            <w:tcW w:w="1795" w:type="dxa"/>
            <w:vAlign w:val="center"/>
          </w:tcPr>
          <w:p w:rsidR="0008066F" w:rsidRPr="00686AFC" w:rsidRDefault="0008066F" w:rsidP="00BE6D6F">
            <w:pPr>
              <w:jc w:val="center"/>
              <w:rPr>
                <w:rFonts w:ascii="宋体" w:cs="Arial"/>
                <w:kern w:val="0"/>
                <w:sz w:val="24"/>
              </w:rPr>
            </w:pPr>
            <w:r w:rsidRPr="00F71E7C">
              <w:rPr>
                <w:rFonts w:ascii="宋体" w:hAnsi="宋体"/>
                <w:sz w:val="24"/>
              </w:rPr>
              <w:t>764***</w:t>
            </w:r>
          </w:p>
        </w:tc>
        <w:tc>
          <w:tcPr>
            <w:tcW w:w="4111" w:type="dxa"/>
            <w:vAlign w:val="center"/>
          </w:tcPr>
          <w:p w:rsidR="0008066F" w:rsidRPr="00686AFC" w:rsidRDefault="0008066F" w:rsidP="00BE6D6F">
            <w:pPr>
              <w:jc w:val="left"/>
              <w:rPr>
                <w:rFonts w:ascii="宋体" w:cs="Arial"/>
                <w:kern w:val="0"/>
                <w:sz w:val="24"/>
              </w:rPr>
            </w:pPr>
            <w:r w:rsidRPr="00F71E7C">
              <w:rPr>
                <w:rFonts w:ascii="宋体" w:hAnsi="宋体" w:cs="Arial" w:hint="eastAsia"/>
                <w:kern w:val="0"/>
                <w:sz w:val="24"/>
              </w:rPr>
              <w:t>流通股配售（对应</w:t>
            </w:r>
            <w:r w:rsidRPr="00F71E7C">
              <w:rPr>
                <w:rFonts w:ascii="宋体" w:hAnsi="宋体" w:cs="Arial"/>
                <w:kern w:val="0"/>
                <w:sz w:val="24"/>
              </w:rPr>
              <w:t>601***</w:t>
            </w:r>
            <w:r w:rsidRPr="00F71E7C">
              <w:rPr>
                <w:rFonts w:ascii="宋体" w:hAnsi="宋体" w:cs="Arial" w:hint="eastAsia"/>
                <w:kern w:val="0"/>
                <w:sz w:val="24"/>
              </w:rPr>
              <w:t>，后三位与股票代码后三位相同）</w:t>
            </w:r>
          </w:p>
        </w:tc>
      </w:tr>
      <w:tr w:rsidR="0008066F" w:rsidRPr="00686AFC" w:rsidTr="00BE6D6F">
        <w:trPr>
          <w:trHeight w:val="340"/>
          <w:jc w:val="center"/>
        </w:trPr>
        <w:tc>
          <w:tcPr>
            <w:tcW w:w="1242" w:type="dxa"/>
            <w:vMerge w:val="restart"/>
            <w:vAlign w:val="center"/>
          </w:tcPr>
          <w:p w:rsidR="0008066F" w:rsidRPr="00686AFC" w:rsidRDefault="0008066F" w:rsidP="00BE6D6F">
            <w:pPr>
              <w:jc w:val="center"/>
              <w:rPr>
                <w:rFonts w:ascii="宋体" w:cs="Arial"/>
                <w:kern w:val="0"/>
                <w:sz w:val="24"/>
              </w:rPr>
            </w:pPr>
            <w:r w:rsidRPr="00F71E7C">
              <w:rPr>
                <w:rFonts w:ascii="宋体" w:hAnsi="宋体" w:cs="Arial"/>
                <w:kern w:val="0"/>
                <w:sz w:val="24"/>
              </w:rPr>
              <w:t>603***</w:t>
            </w:r>
          </w:p>
        </w:tc>
        <w:tc>
          <w:tcPr>
            <w:tcW w:w="1324" w:type="dxa"/>
            <w:vMerge w:val="restart"/>
            <w:vAlign w:val="center"/>
          </w:tcPr>
          <w:p w:rsidR="0008066F" w:rsidRPr="00686AFC" w:rsidRDefault="0008066F" w:rsidP="00BE6D6F">
            <w:pPr>
              <w:jc w:val="center"/>
              <w:rPr>
                <w:rFonts w:ascii="宋体" w:cs="Arial"/>
                <w:kern w:val="0"/>
                <w:sz w:val="24"/>
              </w:rPr>
            </w:pPr>
            <w:r w:rsidRPr="00F71E7C">
              <w:rPr>
                <w:rFonts w:ascii="宋体" w:hAnsi="宋体" w:cs="Arial"/>
                <w:kern w:val="0"/>
                <w:sz w:val="24"/>
              </w:rPr>
              <w:t>A</w:t>
            </w:r>
            <w:r w:rsidRPr="00F71E7C">
              <w:rPr>
                <w:rFonts w:ascii="宋体" w:hAnsi="宋体" w:cs="Arial" w:hint="eastAsia"/>
                <w:kern w:val="0"/>
                <w:sz w:val="24"/>
              </w:rPr>
              <w:t>股证券</w:t>
            </w:r>
          </w:p>
        </w:tc>
        <w:tc>
          <w:tcPr>
            <w:tcW w:w="1795" w:type="dxa"/>
            <w:vAlign w:val="center"/>
          </w:tcPr>
          <w:p w:rsidR="0008066F" w:rsidRPr="00686AFC" w:rsidRDefault="0008066F" w:rsidP="00BE6D6F">
            <w:pPr>
              <w:jc w:val="center"/>
              <w:rPr>
                <w:rFonts w:ascii="宋体"/>
                <w:sz w:val="24"/>
              </w:rPr>
            </w:pPr>
            <w:r w:rsidRPr="00F71E7C">
              <w:rPr>
                <w:rFonts w:ascii="宋体" w:hAnsi="宋体" w:cs="Arial"/>
                <w:kern w:val="0"/>
                <w:sz w:val="24"/>
              </w:rPr>
              <w:t>754***</w:t>
            </w:r>
          </w:p>
        </w:tc>
        <w:tc>
          <w:tcPr>
            <w:tcW w:w="4111" w:type="dxa"/>
            <w:vAlign w:val="center"/>
          </w:tcPr>
          <w:p w:rsidR="0008066F" w:rsidRPr="00686AFC" w:rsidRDefault="0008066F" w:rsidP="00BE6D6F">
            <w:pPr>
              <w:jc w:val="left"/>
              <w:rPr>
                <w:rFonts w:ascii="宋体" w:cs="Arial"/>
                <w:kern w:val="0"/>
                <w:sz w:val="24"/>
              </w:rPr>
            </w:pPr>
            <w:r w:rsidRPr="00F71E7C">
              <w:rPr>
                <w:rFonts w:ascii="宋体" w:hAnsi="宋体" w:cs="Arial" w:hint="eastAsia"/>
                <w:kern w:val="0"/>
                <w:sz w:val="24"/>
              </w:rPr>
              <w:t>可转债申购（对应</w:t>
            </w:r>
            <w:r w:rsidRPr="00F71E7C">
              <w:rPr>
                <w:rFonts w:ascii="宋体" w:hAnsi="宋体" w:cs="Arial"/>
                <w:kern w:val="0"/>
                <w:sz w:val="24"/>
              </w:rPr>
              <w:t>603***</w:t>
            </w:r>
            <w:r w:rsidRPr="00F71E7C">
              <w:rPr>
                <w:rFonts w:ascii="宋体" w:hAnsi="宋体" w:cs="Arial" w:hint="eastAsia"/>
                <w:kern w:val="0"/>
                <w:sz w:val="24"/>
              </w:rPr>
              <w:t>，后三位与股票代码后三位相同）</w:t>
            </w:r>
          </w:p>
        </w:tc>
      </w:tr>
      <w:tr w:rsidR="0008066F" w:rsidRPr="00686AFC" w:rsidTr="00BE6D6F">
        <w:trPr>
          <w:trHeight w:val="340"/>
          <w:jc w:val="center"/>
        </w:trPr>
        <w:tc>
          <w:tcPr>
            <w:tcW w:w="1242" w:type="dxa"/>
            <w:vMerge/>
            <w:vAlign w:val="center"/>
          </w:tcPr>
          <w:p w:rsidR="0008066F" w:rsidRPr="00686AFC" w:rsidRDefault="0008066F" w:rsidP="00BE6D6F">
            <w:pPr>
              <w:jc w:val="center"/>
              <w:rPr>
                <w:rFonts w:ascii="宋体" w:cs="Arial"/>
                <w:kern w:val="0"/>
                <w:sz w:val="24"/>
              </w:rPr>
            </w:pPr>
          </w:p>
        </w:tc>
        <w:tc>
          <w:tcPr>
            <w:tcW w:w="1324" w:type="dxa"/>
            <w:vMerge/>
            <w:vAlign w:val="center"/>
          </w:tcPr>
          <w:p w:rsidR="0008066F" w:rsidRPr="00686AFC" w:rsidRDefault="0008066F" w:rsidP="00BE6D6F">
            <w:pPr>
              <w:jc w:val="center"/>
              <w:rPr>
                <w:rFonts w:ascii="宋体" w:cs="Arial"/>
                <w:kern w:val="0"/>
                <w:sz w:val="24"/>
              </w:rPr>
            </w:pPr>
          </w:p>
        </w:tc>
        <w:tc>
          <w:tcPr>
            <w:tcW w:w="1795" w:type="dxa"/>
            <w:vAlign w:val="center"/>
          </w:tcPr>
          <w:p w:rsidR="0008066F" w:rsidRPr="00686AFC" w:rsidRDefault="0008066F" w:rsidP="00BE6D6F">
            <w:pPr>
              <w:jc w:val="center"/>
              <w:rPr>
                <w:rFonts w:ascii="宋体" w:cs="Arial"/>
                <w:kern w:val="0"/>
                <w:sz w:val="24"/>
              </w:rPr>
            </w:pPr>
            <w:r w:rsidRPr="00F71E7C">
              <w:rPr>
                <w:rFonts w:ascii="宋体" w:hAnsi="宋体" w:cs="Arial"/>
                <w:kern w:val="0"/>
                <w:sz w:val="24"/>
              </w:rPr>
              <w:t>756***</w:t>
            </w:r>
          </w:p>
        </w:tc>
        <w:tc>
          <w:tcPr>
            <w:tcW w:w="4111" w:type="dxa"/>
            <w:vAlign w:val="center"/>
          </w:tcPr>
          <w:p w:rsidR="0008066F" w:rsidRPr="00686AFC" w:rsidRDefault="0008066F" w:rsidP="00BE6D6F">
            <w:pPr>
              <w:jc w:val="left"/>
              <w:rPr>
                <w:rFonts w:ascii="宋体" w:cs="Arial"/>
                <w:kern w:val="0"/>
                <w:sz w:val="24"/>
              </w:rPr>
            </w:pPr>
            <w:r w:rsidRPr="00F71E7C">
              <w:rPr>
                <w:rFonts w:ascii="宋体" w:hAnsi="宋体" w:cs="Arial" w:hint="eastAsia"/>
                <w:kern w:val="0"/>
                <w:sz w:val="24"/>
              </w:rPr>
              <w:t>可转债配号（对应</w:t>
            </w:r>
            <w:r w:rsidRPr="00F71E7C">
              <w:rPr>
                <w:rFonts w:ascii="宋体" w:hAnsi="宋体" w:cs="Arial"/>
                <w:kern w:val="0"/>
                <w:sz w:val="24"/>
              </w:rPr>
              <w:t>603***</w:t>
            </w:r>
            <w:r w:rsidRPr="00F71E7C">
              <w:rPr>
                <w:rFonts w:ascii="宋体" w:hAnsi="宋体" w:cs="Arial" w:hint="eastAsia"/>
                <w:kern w:val="0"/>
                <w:sz w:val="24"/>
              </w:rPr>
              <w:t>，后三位与股票代码后三位相同）</w:t>
            </w:r>
          </w:p>
        </w:tc>
      </w:tr>
      <w:tr w:rsidR="0008066F" w:rsidRPr="00686AFC" w:rsidTr="00BE6D6F">
        <w:trPr>
          <w:trHeight w:val="340"/>
          <w:jc w:val="center"/>
        </w:trPr>
        <w:tc>
          <w:tcPr>
            <w:tcW w:w="1242" w:type="dxa"/>
            <w:vMerge/>
            <w:vAlign w:val="center"/>
          </w:tcPr>
          <w:p w:rsidR="0008066F" w:rsidRPr="00686AFC" w:rsidRDefault="0008066F" w:rsidP="00BE6D6F">
            <w:pPr>
              <w:jc w:val="center"/>
              <w:rPr>
                <w:rFonts w:ascii="宋体" w:cs="Arial"/>
                <w:kern w:val="0"/>
                <w:sz w:val="24"/>
              </w:rPr>
            </w:pPr>
          </w:p>
        </w:tc>
        <w:tc>
          <w:tcPr>
            <w:tcW w:w="1324" w:type="dxa"/>
            <w:vMerge/>
            <w:vAlign w:val="center"/>
          </w:tcPr>
          <w:p w:rsidR="0008066F" w:rsidRPr="00686AFC" w:rsidRDefault="0008066F" w:rsidP="00BE6D6F">
            <w:pPr>
              <w:jc w:val="center"/>
              <w:rPr>
                <w:rFonts w:ascii="宋体" w:cs="Arial"/>
                <w:kern w:val="0"/>
                <w:sz w:val="24"/>
              </w:rPr>
            </w:pPr>
          </w:p>
        </w:tc>
        <w:tc>
          <w:tcPr>
            <w:tcW w:w="1795" w:type="dxa"/>
            <w:vAlign w:val="center"/>
          </w:tcPr>
          <w:p w:rsidR="0008066F" w:rsidRPr="00686AFC" w:rsidRDefault="0008066F" w:rsidP="00BE6D6F">
            <w:pPr>
              <w:jc w:val="center"/>
              <w:rPr>
                <w:rFonts w:ascii="宋体" w:cs="Arial"/>
                <w:kern w:val="0"/>
                <w:sz w:val="24"/>
              </w:rPr>
            </w:pPr>
            <w:r w:rsidRPr="00F71E7C">
              <w:rPr>
                <w:rFonts w:ascii="宋体" w:hAnsi="宋体" w:cs="Arial"/>
                <w:kern w:val="0"/>
                <w:sz w:val="24"/>
              </w:rPr>
              <w:t>753***</w:t>
            </w:r>
          </w:p>
        </w:tc>
        <w:tc>
          <w:tcPr>
            <w:tcW w:w="4111" w:type="dxa"/>
            <w:vAlign w:val="center"/>
          </w:tcPr>
          <w:p w:rsidR="0008066F" w:rsidRPr="00686AFC" w:rsidRDefault="0008066F" w:rsidP="00BE6D6F">
            <w:pPr>
              <w:jc w:val="left"/>
              <w:rPr>
                <w:rFonts w:ascii="宋体" w:cs="Arial"/>
                <w:kern w:val="0"/>
                <w:sz w:val="24"/>
              </w:rPr>
            </w:pPr>
            <w:r w:rsidRPr="00F71E7C">
              <w:rPr>
                <w:rFonts w:ascii="宋体" w:hAnsi="宋体" w:cs="Arial" w:hint="eastAsia"/>
                <w:kern w:val="0"/>
                <w:sz w:val="24"/>
              </w:rPr>
              <w:t>流通股配售（对应</w:t>
            </w:r>
            <w:r w:rsidRPr="00F71E7C">
              <w:rPr>
                <w:rFonts w:ascii="宋体" w:hAnsi="宋体" w:cs="Arial"/>
                <w:kern w:val="0"/>
                <w:sz w:val="24"/>
              </w:rPr>
              <w:t>603***</w:t>
            </w:r>
            <w:r w:rsidRPr="00F71E7C">
              <w:rPr>
                <w:rFonts w:ascii="宋体" w:hAnsi="宋体" w:cs="Arial" w:hint="eastAsia"/>
                <w:kern w:val="0"/>
                <w:sz w:val="24"/>
              </w:rPr>
              <w:t>，后三位与股票代码后三位相同）</w:t>
            </w:r>
          </w:p>
        </w:tc>
      </w:tr>
    </w:tbl>
    <w:p w:rsidR="0008066F" w:rsidRDefault="0008066F" w:rsidP="0008066F">
      <w:pPr>
        <w:spacing w:line="360" w:lineRule="auto"/>
        <w:ind w:firstLineChars="177" w:firstLine="425"/>
        <w:rPr>
          <w:rFonts w:ascii="宋体"/>
          <w:sz w:val="24"/>
        </w:rPr>
      </w:pPr>
    </w:p>
    <w:p w:rsidR="0008066F" w:rsidRDefault="0008066F" w:rsidP="0008066F">
      <w:pPr>
        <w:spacing w:line="360" w:lineRule="auto"/>
        <w:ind w:firstLineChars="177" w:firstLine="425"/>
        <w:rPr>
          <w:rFonts w:ascii="宋体"/>
          <w:sz w:val="24"/>
        </w:rPr>
      </w:pPr>
      <w:r>
        <w:rPr>
          <w:rFonts w:ascii="宋体" w:hAnsi="宋体"/>
          <w:sz w:val="24"/>
        </w:rPr>
        <w:t>3</w:t>
      </w:r>
      <w:r>
        <w:rPr>
          <w:rFonts w:ascii="宋体" w:hAnsi="宋体" w:hint="eastAsia"/>
          <w:sz w:val="24"/>
        </w:rPr>
        <w:t>、</w:t>
      </w:r>
      <w:r w:rsidRPr="009926DD">
        <w:rPr>
          <w:rFonts w:ascii="宋体" w:hAnsi="宋体" w:hint="eastAsia"/>
          <w:sz w:val="24"/>
        </w:rPr>
        <w:t>可转债发行申请及受理</w:t>
      </w:r>
      <w:r>
        <w:rPr>
          <w:rFonts w:ascii="宋体" w:hAnsi="宋体" w:hint="eastAsia"/>
          <w:sz w:val="24"/>
        </w:rPr>
        <w:t>流程如下（</w:t>
      </w:r>
      <w:r>
        <w:rPr>
          <w:rFonts w:ascii="宋体" w:hAnsi="宋体"/>
          <w:bCs/>
          <w:sz w:val="24"/>
        </w:rPr>
        <w:t>T</w:t>
      </w:r>
      <w:r w:rsidRPr="005026B6">
        <w:rPr>
          <w:rFonts w:ascii="宋体" w:hAnsi="宋体" w:hint="eastAsia"/>
          <w:bCs/>
          <w:sz w:val="24"/>
        </w:rPr>
        <w:t>日为</w:t>
      </w:r>
      <w:r>
        <w:rPr>
          <w:rFonts w:ascii="宋体" w:hAnsi="宋体" w:hint="eastAsia"/>
          <w:bCs/>
          <w:sz w:val="24"/>
        </w:rPr>
        <w:t>可转债网上、网下发行日</w:t>
      </w:r>
      <w:r>
        <w:rPr>
          <w:rFonts w:ascii="宋体" w:hAnsi="宋体" w:hint="eastAsia"/>
          <w:sz w:val="24"/>
        </w:rPr>
        <w:t>）：</w:t>
      </w:r>
    </w:p>
    <w:p w:rsidR="0008066F" w:rsidRDefault="0008066F" w:rsidP="0008066F">
      <w:pPr>
        <w:spacing w:line="360" w:lineRule="auto"/>
        <w:ind w:firstLineChars="177" w:firstLine="425"/>
        <w:rPr>
          <w:rFonts w:ascii="宋体"/>
          <w:sz w:val="24"/>
        </w:rPr>
      </w:pPr>
      <w:r>
        <w:rPr>
          <w:rFonts w:ascii="宋体" w:hAnsi="宋体" w:cs="宋体" w:hint="eastAsia"/>
          <w:sz w:val="24"/>
        </w:rPr>
        <w:t>（</w:t>
      </w:r>
      <w:r>
        <w:rPr>
          <w:rFonts w:ascii="宋体" w:hAnsi="宋体" w:cs="宋体"/>
          <w:sz w:val="24"/>
        </w:rPr>
        <w:t>1</w:t>
      </w:r>
      <w:r>
        <w:rPr>
          <w:rFonts w:ascii="宋体" w:hAnsi="宋体" w:cs="宋体" w:hint="eastAsia"/>
          <w:sz w:val="24"/>
        </w:rPr>
        <w:t>）</w:t>
      </w:r>
      <w:r w:rsidRPr="00B03CF5">
        <w:rPr>
          <w:rFonts w:ascii="宋体" w:hAnsi="宋体" w:cs="宋体"/>
          <w:sz w:val="24"/>
        </w:rPr>
        <w:t>T-3</w:t>
      </w:r>
      <w:r w:rsidRPr="00B03CF5">
        <w:rPr>
          <w:rFonts w:ascii="宋体" w:hAnsi="宋体" w:hint="eastAsia"/>
          <w:sz w:val="24"/>
        </w:rPr>
        <w:t>日</w:t>
      </w:r>
      <w:r>
        <w:rPr>
          <w:rFonts w:ascii="宋体" w:hAnsi="宋体" w:hint="eastAsia"/>
          <w:sz w:val="24"/>
        </w:rPr>
        <w:t>：</w:t>
      </w:r>
      <w:r w:rsidRPr="00B03CF5">
        <w:rPr>
          <w:rFonts w:ascii="宋体" w:hAnsi="宋体" w:hint="eastAsia"/>
          <w:sz w:val="24"/>
        </w:rPr>
        <w:t>发行人</w:t>
      </w:r>
      <w:r>
        <w:rPr>
          <w:rFonts w:ascii="宋体" w:hAnsi="宋体" w:hint="eastAsia"/>
          <w:sz w:val="24"/>
        </w:rPr>
        <w:t>及其保荐机构、主承销商通过公司业务管理系统向本所上市公司监管一部提交</w:t>
      </w:r>
      <w:r w:rsidRPr="00B03CF5">
        <w:rPr>
          <w:rFonts w:ascii="宋体" w:hAnsi="宋体" w:hint="eastAsia"/>
          <w:sz w:val="24"/>
        </w:rPr>
        <w:t>发行申请</w:t>
      </w:r>
      <w:r>
        <w:rPr>
          <w:rFonts w:ascii="宋体" w:hAnsi="宋体" w:hint="eastAsia"/>
          <w:sz w:val="24"/>
        </w:rPr>
        <w:t>材料及相关公告；</w:t>
      </w:r>
      <w:r w:rsidRPr="009B0D73">
        <w:rPr>
          <w:rFonts w:ascii="宋体" w:hAnsi="宋体" w:hint="eastAsia"/>
          <w:sz w:val="24"/>
        </w:rPr>
        <w:t>同时向本所债券业务中心提交关于确认可转换公司债券回购事宜的函（附件</w:t>
      </w:r>
      <w:r>
        <w:rPr>
          <w:rFonts w:ascii="宋体" w:hAnsi="宋体"/>
          <w:sz w:val="24"/>
        </w:rPr>
        <w:t>3）</w:t>
      </w:r>
      <w:r>
        <w:rPr>
          <w:rFonts w:ascii="宋体" w:hAnsi="宋体" w:hint="eastAsia"/>
          <w:sz w:val="24"/>
        </w:rPr>
        <w:t>。</w:t>
      </w:r>
    </w:p>
    <w:p w:rsidR="0008066F" w:rsidRDefault="0008066F" w:rsidP="0008066F">
      <w:pPr>
        <w:spacing w:line="360" w:lineRule="auto"/>
        <w:ind w:firstLineChars="177" w:firstLine="425"/>
        <w:rPr>
          <w:rFonts w:ascii="宋体"/>
          <w:sz w:val="24"/>
        </w:rPr>
      </w:pPr>
      <w:r w:rsidRPr="00B03CF5">
        <w:rPr>
          <w:rFonts w:ascii="宋体" w:hAnsi="宋体" w:hint="eastAsia"/>
          <w:sz w:val="24"/>
        </w:rPr>
        <w:t>发行人</w:t>
      </w:r>
      <w:r>
        <w:rPr>
          <w:rFonts w:ascii="宋体" w:hAnsi="宋体" w:hint="eastAsia"/>
          <w:sz w:val="24"/>
        </w:rPr>
        <w:t>及其保荐机构、主承销商需提交的</w:t>
      </w:r>
      <w:r w:rsidRPr="00B03CF5">
        <w:rPr>
          <w:rFonts w:ascii="宋体" w:hAnsi="宋体" w:hint="eastAsia"/>
          <w:sz w:val="24"/>
        </w:rPr>
        <w:t>发行申请</w:t>
      </w:r>
      <w:r>
        <w:rPr>
          <w:rFonts w:ascii="宋体" w:hAnsi="宋体" w:hint="eastAsia"/>
          <w:sz w:val="24"/>
        </w:rPr>
        <w:t>材料及公告包括：</w:t>
      </w:r>
    </w:p>
    <w:p w:rsidR="0008066F" w:rsidRPr="00286980" w:rsidRDefault="0008066F" w:rsidP="0008066F">
      <w:pPr>
        <w:spacing w:line="360" w:lineRule="auto"/>
        <w:ind w:firstLineChars="177" w:firstLine="425"/>
        <w:rPr>
          <w:rFonts w:ascii="宋体"/>
          <w:sz w:val="24"/>
        </w:rPr>
      </w:pPr>
      <w:r>
        <w:rPr>
          <w:rFonts w:ascii="宋体" w:hAnsi="宋体"/>
          <w:sz w:val="24"/>
        </w:rPr>
        <w:fldChar w:fldCharType="begin"/>
      </w:r>
      <w:r>
        <w:rPr>
          <w:rFonts w:ascii="宋体" w:hAnsi="宋体"/>
          <w:sz w:val="24"/>
        </w:rPr>
        <w:instrText xml:space="preserve"> = 1 \* GB3 </w:instrText>
      </w:r>
      <w:r>
        <w:rPr>
          <w:rFonts w:ascii="宋体" w:hAnsi="宋体"/>
          <w:sz w:val="24"/>
        </w:rPr>
        <w:fldChar w:fldCharType="separate"/>
      </w:r>
      <w:r>
        <w:rPr>
          <w:rFonts w:ascii="宋体" w:hAnsi="宋体" w:hint="eastAsia"/>
          <w:noProof/>
          <w:sz w:val="24"/>
        </w:rPr>
        <w:t>①</w:t>
      </w:r>
      <w:r>
        <w:rPr>
          <w:rFonts w:ascii="宋体" w:hAnsi="宋体"/>
          <w:sz w:val="24"/>
        </w:rPr>
        <w:fldChar w:fldCharType="end"/>
      </w:r>
      <w:r>
        <w:rPr>
          <w:rFonts w:ascii="宋体" w:hAnsi="宋体"/>
          <w:sz w:val="24"/>
        </w:rPr>
        <w:t xml:space="preserve"> </w:t>
      </w:r>
      <w:r w:rsidRPr="00286980">
        <w:rPr>
          <w:rFonts w:ascii="宋体" w:hAnsi="宋体" w:hint="eastAsia"/>
          <w:sz w:val="24"/>
        </w:rPr>
        <w:t>证监会“证监发字”核准批文</w:t>
      </w:r>
      <w:r>
        <w:rPr>
          <w:rFonts w:ascii="宋体" w:hAnsi="宋体" w:hint="eastAsia"/>
          <w:sz w:val="24"/>
        </w:rPr>
        <w:t>；</w:t>
      </w:r>
    </w:p>
    <w:p w:rsidR="0008066F" w:rsidRPr="00286980" w:rsidRDefault="0008066F" w:rsidP="0008066F">
      <w:pPr>
        <w:spacing w:line="360" w:lineRule="auto"/>
        <w:ind w:firstLineChars="177" w:firstLine="425"/>
        <w:rPr>
          <w:rFonts w:ascii="宋体"/>
          <w:sz w:val="24"/>
        </w:rPr>
      </w:pPr>
      <w:r>
        <w:rPr>
          <w:rFonts w:ascii="宋体" w:hAnsi="宋体"/>
          <w:sz w:val="24"/>
        </w:rPr>
        <w:fldChar w:fldCharType="begin"/>
      </w:r>
      <w:r>
        <w:rPr>
          <w:rFonts w:ascii="宋体" w:hAnsi="宋体"/>
          <w:sz w:val="24"/>
        </w:rPr>
        <w:instrText xml:space="preserve"> = 2 \* GB3 </w:instrText>
      </w:r>
      <w:r>
        <w:rPr>
          <w:rFonts w:ascii="宋体" w:hAnsi="宋体"/>
          <w:sz w:val="24"/>
        </w:rPr>
        <w:fldChar w:fldCharType="separate"/>
      </w:r>
      <w:r>
        <w:rPr>
          <w:rFonts w:ascii="宋体" w:hAnsi="宋体" w:hint="eastAsia"/>
          <w:noProof/>
          <w:sz w:val="24"/>
        </w:rPr>
        <w:t>②</w:t>
      </w:r>
      <w:r>
        <w:rPr>
          <w:rFonts w:ascii="宋体" w:hAnsi="宋体"/>
          <w:sz w:val="24"/>
        </w:rPr>
        <w:fldChar w:fldCharType="end"/>
      </w:r>
      <w:r>
        <w:rPr>
          <w:rFonts w:ascii="宋体" w:hAnsi="宋体"/>
          <w:sz w:val="24"/>
        </w:rPr>
        <w:t xml:space="preserve"> </w:t>
      </w:r>
      <w:r w:rsidRPr="00286980">
        <w:rPr>
          <w:rFonts w:ascii="宋体" w:hAnsi="宋体" w:hint="eastAsia"/>
          <w:sz w:val="24"/>
        </w:rPr>
        <w:t>关于通过上海证券交易所交易系统上网发行可转换公司债券的申请</w:t>
      </w:r>
      <w:r>
        <w:rPr>
          <w:rFonts w:ascii="宋体" w:hAnsi="宋体" w:hint="eastAsia"/>
          <w:sz w:val="24"/>
        </w:rPr>
        <w:t>（附件1）；</w:t>
      </w:r>
    </w:p>
    <w:p w:rsidR="0008066F" w:rsidRPr="00286980" w:rsidRDefault="0008066F" w:rsidP="0008066F">
      <w:pPr>
        <w:spacing w:line="360" w:lineRule="auto"/>
        <w:ind w:firstLineChars="177" w:firstLine="425"/>
        <w:rPr>
          <w:rFonts w:ascii="宋体"/>
          <w:sz w:val="24"/>
        </w:rPr>
      </w:pPr>
      <w:r>
        <w:rPr>
          <w:rFonts w:ascii="宋体" w:hAnsi="宋体"/>
          <w:sz w:val="24"/>
        </w:rPr>
        <w:fldChar w:fldCharType="begin"/>
      </w:r>
      <w:r>
        <w:rPr>
          <w:rFonts w:ascii="宋体" w:hAnsi="宋体"/>
          <w:sz w:val="24"/>
        </w:rPr>
        <w:instrText xml:space="preserve"> = 3 \* GB3 </w:instrText>
      </w:r>
      <w:r>
        <w:rPr>
          <w:rFonts w:ascii="宋体" w:hAnsi="宋体"/>
          <w:sz w:val="24"/>
        </w:rPr>
        <w:fldChar w:fldCharType="separate"/>
      </w:r>
      <w:r>
        <w:rPr>
          <w:rFonts w:ascii="宋体" w:hAnsi="宋体" w:hint="eastAsia"/>
          <w:noProof/>
          <w:sz w:val="24"/>
        </w:rPr>
        <w:t>③</w:t>
      </w:r>
      <w:r>
        <w:rPr>
          <w:rFonts w:ascii="宋体" w:hAnsi="宋体"/>
          <w:sz w:val="24"/>
        </w:rPr>
        <w:fldChar w:fldCharType="end"/>
      </w:r>
      <w:r>
        <w:rPr>
          <w:rFonts w:ascii="宋体" w:hAnsi="宋体"/>
          <w:sz w:val="24"/>
        </w:rPr>
        <w:t xml:space="preserve"> </w:t>
      </w:r>
      <w:r w:rsidRPr="00286980">
        <w:rPr>
          <w:rFonts w:ascii="宋体" w:hAnsi="宋体" w:hint="eastAsia"/>
          <w:sz w:val="24"/>
        </w:rPr>
        <w:t>可转债发行表格</w:t>
      </w:r>
      <w:r>
        <w:rPr>
          <w:rFonts w:ascii="宋体" w:hAnsi="宋体" w:hint="eastAsia"/>
          <w:sz w:val="24"/>
        </w:rPr>
        <w:t>（附件2）；</w:t>
      </w:r>
    </w:p>
    <w:p w:rsidR="0008066F" w:rsidRPr="00286980" w:rsidRDefault="0008066F" w:rsidP="0008066F">
      <w:pPr>
        <w:spacing w:line="360" w:lineRule="auto"/>
        <w:ind w:firstLineChars="177" w:firstLine="425"/>
        <w:rPr>
          <w:rFonts w:ascii="宋体"/>
          <w:sz w:val="24"/>
        </w:rPr>
      </w:pPr>
      <w:r>
        <w:rPr>
          <w:rFonts w:ascii="宋体" w:hAnsi="宋体"/>
          <w:sz w:val="24"/>
        </w:rPr>
        <w:lastRenderedPageBreak/>
        <w:fldChar w:fldCharType="begin"/>
      </w:r>
      <w:r>
        <w:rPr>
          <w:rFonts w:ascii="宋体" w:hAnsi="宋体"/>
          <w:sz w:val="24"/>
        </w:rPr>
        <w:instrText xml:space="preserve"> = 4 \* GB3 </w:instrText>
      </w:r>
      <w:r>
        <w:rPr>
          <w:rFonts w:ascii="宋体" w:hAnsi="宋体"/>
          <w:sz w:val="24"/>
        </w:rPr>
        <w:fldChar w:fldCharType="separate"/>
      </w:r>
      <w:r>
        <w:rPr>
          <w:rFonts w:ascii="宋体" w:hAnsi="宋体" w:hint="eastAsia"/>
          <w:noProof/>
          <w:sz w:val="24"/>
        </w:rPr>
        <w:t>④</w:t>
      </w:r>
      <w:r>
        <w:rPr>
          <w:rFonts w:ascii="宋体" w:hAnsi="宋体"/>
          <w:sz w:val="24"/>
        </w:rPr>
        <w:fldChar w:fldCharType="end"/>
      </w:r>
      <w:r w:rsidRPr="00286980">
        <w:rPr>
          <w:rFonts w:ascii="宋体" w:hAnsi="宋体" w:hint="eastAsia"/>
          <w:sz w:val="24"/>
        </w:rPr>
        <w:t>《可转债发行公告》</w:t>
      </w:r>
      <w:r>
        <w:rPr>
          <w:rFonts w:ascii="宋体" w:hAnsi="宋体" w:hint="eastAsia"/>
          <w:sz w:val="24"/>
        </w:rPr>
        <w:t>；</w:t>
      </w:r>
    </w:p>
    <w:p w:rsidR="0008066F" w:rsidRPr="00286980" w:rsidRDefault="0008066F" w:rsidP="0008066F">
      <w:pPr>
        <w:spacing w:line="360" w:lineRule="auto"/>
        <w:ind w:firstLineChars="177" w:firstLine="425"/>
        <w:rPr>
          <w:rFonts w:ascii="宋体"/>
          <w:sz w:val="24"/>
        </w:rPr>
      </w:pPr>
      <w:r>
        <w:rPr>
          <w:rFonts w:ascii="宋体" w:hAnsi="宋体"/>
          <w:sz w:val="24"/>
        </w:rPr>
        <w:fldChar w:fldCharType="begin"/>
      </w:r>
      <w:r>
        <w:rPr>
          <w:rFonts w:ascii="宋体" w:hAnsi="宋体"/>
          <w:sz w:val="24"/>
        </w:rPr>
        <w:instrText xml:space="preserve"> = 5 \* GB3 </w:instrText>
      </w:r>
      <w:r>
        <w:rPr>
          <w:rFonts w:ascii="宋体" w:hAnsi="宋体"/>
          <w:sz w:val="24"/>
        </w:rPr>
        <w:fldChar w:fldCharType="separate"/>
      </w:r>
      <w:r>
        <w:rPr>
          <w:rFonts w:ascii="宋体" w:hAnsi="宋体" w:hint="eastAsia"/>
          <w:noProof/>
          <w:sz w:val="24"/>
        </w:rPr>
        <w:t>⑤</w:t>
      </w:r>
      <w:r>
        <w:rPr>
          <w:rFonts w:ascii="宋体" w:hAnsi="宋体"/>
          <w:sz w:val="24"/>
        </w:rPr>
        <w:fldChar w:fldCharType="end"/>
      </w:r>
      <w:r w:rsidRPr="00286980">
        <w:rPr>
          <w:rFonts w:ascii="宋体" w:hAnsi="宋体" w:hint="eastAsia"/>
          <w:sz w:val="24"/>
        </w:rPr>
        <w:t>《可转债募集说明书》摘要及全文</w:t>
      </w:r>
      <w:r>
        <w:rPr>
          <w:rFonts w:ascii="宋体" w:hAnsi="宋体" w:hint="eastAsia"/>
          <w:sz w:val="24"/>
        </w:rPr>
        <w:t>；</w:t>
      </w:r>
    </w:p>
    <w:p w:rsidR="0008066F" w:rsidRDefault="0008066F" w:rsidP="0008066F">
      <w:pPr>
        <w:spacing w:line="360" w:lineRule="auto"/>
        <w:ind w:firstLineChars="177" w:firstLine="425"/>
        <w:rPr>
          <w:rFonts w:ascii="宋体" w:hAnsi="宋体"/>
          <w:sz w:val="24"/>
        </w:rPr>
      </w:pPr>
      <w:r>
        <w:rPr>
          <w:rFonts w:ascii="宋体" w:hAnsi="宋体"/>
          <w:sz w:val="24"/>
        </w:rPr>
        <w:fldChar w:fldCharType="begin"/>
      </w:r>
      <w:r>
        <w:rPr>
          <w:rFonts w:ascii="宋体" w:hAnsi="宋体"/>
          <w:sz w:val="24"/>
        </w:rPr>
        <w:instrText xml:space="preserve"> = 6 \* GB3 </w:instrText>
      </w:r>
      <w:r>
        <w:rPr>
          <w:rFonts w:ascii="宋体" w:hAnsi="宋体"/>
          <w:sz w:val="24"/>
        </w:rPr>
        <w:fldChar w:fldCharType="separate"/>
      </w:r>
      <w:r>
        <w:rPr>
          <w:rFonts w:ascii="宋体" w:hAnsi="宋体" w:hint="eastAsia"/>
          <w:noProof/>
          <w:sz w:val="24"/>
        </w:rPr>
        <w:t>⑥</w:t>
      </w:r>
      <w:r>
        <w:rPr>
          <w:rFonts w:ascii="宋体" w:hAnsi="宋体"/>
          <w:sz w:val="24"/>
        </w:rPr>
        <w:fldChar w:fldCharType="end"/>
      </w:r>
      <w:r>
        <w:rPr>
          <w:rFonts w:ascii="宋体" w:hAnsi="宋体" w:hint="eastAsia"/>
          <w:sz w:val="24"/>
        </w:rPr>
        <w:t>《可转债</w:t>
      </w:r>
      <w:r w:rsidRPr="00286980">
        <w:rPr>
          <w:rFonts w:ascii="宋体" w:hAnsi="宋体" w:hint="eastAsia"/>
          <w:sz w:val="24"/>
        </w:rPr>
        <w:t>路演公告》</w:t>
      </w:r>
      <w:r>
        <w:rPr>
          <w:rFonts w:ascii="宋体" w:hAnsi="宋体" w:hint="eastAsia"/>
          <w:sz w:val="24"/>
        </w:rPr>
        <w:t>；</w:t>
      </w:r>
    </w:p>
    <w:p w:rsidR="0008066F" w:rsidRDefault="0008066F" w:rsidP="0008066F">
      <w:pPr>
        <w:spacing w:line="360" w:lineRule="auto"/>
        <w:ind w:firstLineChars="177" w:firstLine="425"/>
        <w:rPr>
          <w:rFonts w:ascii="宋体" w:hAnsi="宋体"/>
          <w:sz w:val="24"/>
        </w:rPr>
      </w:pPr>
      <w:r w:rsidRPr="00286980">
        <w:rPr>
          <w:rFonts w:ascii="宋体" w:hAnsi="宋体" w:hint="eastAsia"/>
          <w:sz w:val="24"/>
        </w:rPr>
        <w:t>《可转债发行公告》</w:t>
      </w:r>
      <w:r>
        <w:rPr>
          <w:rFonts w:ascii="宋体" w:hAnsi="宋体" w:hint="eastAsia"/>
          <w:sz w:val="24"/>
        </w:rPr>
        <w:t>中应明确可转债的承销方式、中止发行等情况的安排,同时明确可转债的网下发行</w:t>
      </w:r>
      <w:r w:rsidRPr="00BC2B32">
        <w:rPr>
          <w:rFonts w:ascii="宋体" w:hAnsi="宋体" w:hint="eastAsia"/>
          <w:sz w:val="24"/>
        </w:rPr>
        <w:t>由发行人与主承销商自行组织</w:t>
      </w:r>
      <w:r>
        <w:rPr>
          <w:rFonts w:ascii="宋体" w:hAnsi="宋体" w:hint="eastAsia"/>
          <w:sz w:val="24"/>
        </w:rPr>
        <w:t>。</w:t>
      </w:r>
    </w:p>
    <w:p w:rsidR="0008066F" w:rsidRPr="006B36B2" w:rsidRDefault="0008066F" w:rsidP="0008066F">
      <w:pPr>
        <w:spacing w:line="360" w:lineRule="auto"/>
        <w:ind w:firstLineChars="177" w:firstLine="425"/>
        <w:rPr>
          <w:rFonts w:ascii="宋体"/>
          <w:sz w:val="24"/>
        </w:rPr>
      </w:pPr>
      <w:r>
        <w:rPr>
          <w:rFonts w:ascii="宋体" w:hAnsi="宋体" w:hint="eastAsia"/>
          <w:sz w:val="24"/>
        </w:rPr>
        <w:t>上市公司通过公司业务管理系统创建</w:t>
      </w:r>
      <w:r w:rsidRPr="00286980">
        <w:rPr>
          <w:rFonts w:ascii="宋体" w:hAnsi="宋体" w:hint="eastAsia"/>
          <w:sz w:val="24"/>
        </w:rPr>
        <w:t>《可转债发行公告》</w:t>
      </w:r>
      <w:r>
        <w:rPr>
          <w:rFonts w:ascii="宋体" w:hAnsi="宋体" w:hint="eastAsia"/>
          <w:sz w:val="24"/>
        </w:rPr>
        <w:t>时，应根据相关业务数据，在线填写并提交“</w:t>
      </w:r>
      <w:r w:rsidRPr="006B36B2">
        <w:rPr>
          <w:rFonts w:ascii="宋体" w:hAnsi="宋体" w:hint="eastAsia"/>
          <w:sz w:val="24"/>
        </w:rPr>
        <w:t>可转债发行申请表</w:t>
      </w:r>
      <w:r>
        <w:rPr>
          <w:rFonts w:ascii="宋体" w:hAnsi="宋体" w:hint="eastAsia"/>
          <w:sz w:val="24"/>
        </w:rPr>
        <w:t>”（附件4）。</w:t>
      </w:r>
    </w:p>
    <w:p w:rsidR="0008066F" w:rsidRPr="006F0E41" w:rsidRDefault="0008066F" w:rsidP="0008066F">
      <w:pPr>
        <w:spacing w:line="360" w:lineRule="auto"/>
        <w:ind w:firstLineChars="177" w:firstLine="425"/>
        <w:rPr>
          <w:rFonts w:ascii="宋体"/>
          <w:sz w:val="24"/>
        </w:rPr>
      </w:pPr>
      <w:r>
        <w:rPr>
          <w:rFonts w:ascii="宋体" w:hAnsi="宋体" w:hint="eastAsia"/>
          <w:sz w:val="24"/>
        </w:rPr>
        <w:t>在递交申请材料至发行结束期间，主承销商应确保其填报的主承销商自营账号指定在其席位上，证券账号正常可用，确保不改变指定交易。因证券账号状态不正常或指定交易变更引起的后果，主承销商应自行承担责任。</w:t>
      </w:r>
    </w:p>
    <w:p w:rsidR="0008066F" w:rsidRDefault="0008066F" w:rsidP="0008066F">
      <w:pPr>
        <w:spacing w:line="360" w:lineRule="auto"/>
        <w:ind w:firstLineChars="177" w:firstLine="425"/>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w:t>
      </w:r>
      <w:r>
        <w:rPr>
          <w:rFonts w:ascii="宋体" w:hAnsi="宋体" w:cs="宋体"/>
          <w:sz w:val="24"/>
        </w:rPr>
        <w:t>T-2</w:t>
      </w:r>
      <w:r>
        <w:rPr>
          <w:rFonts w:ascii="宋体" w:hAnsi="宋体" w:cs="宋体" w:hint="eastAsia"/>
          <w:sz w:val="24"/>
        </w:rPr>
        <w:t>日：《</w:t>
      </w:r>
      <w:r>
        <w:rPr>
          <w:rFonts w:ascii="宋体" w:hAnsi="宋体" w:hint="eastAsia"/>
          <w:sz w:val="24"/>
        </w:rPr>
        <w:t>可转债发行公告》</w:t>
      </w:r>
      <w:del w:id="1" w:author="陈邹(返回主办人修改)" w:date="2017-09-08T09:01:00Z">
        <w:r w:rsidDel="00721E1B">
          <w:rPr>
            <w:rFonts w:ascii="宋体" w:hAnsi="宋体" w:hint="eastAsia"/>
            <w:sz w:val="24"/>
          </w:rPr>
          <w:delText>、</w:delText>
        </w:r>
      </w:del>
      <w:r>
        <w:rPr>
          <w:rFonts w:ascii="宋体" w:hAnsi="宋体" w:hint="eastAsia"/>
          <w:sz w:val="24"/>
        </w:rPr>
        <w:t>《</w:t>
      </w:r>
      <w:r w:rsidRPr="00742C8F">
        <w:rPr>
          <w:rFonts w:ascii="宋体" w:hAnsi="宋体" w:hint="eastAsia"/>
          <w:sz w:val="24"/>
        </w:rPr>
        <w:t>可转债募集说明书》</w:t>
      </w:r>
      <w:del w:id="2" w:author="陈邹(返回主办人修改)" w:date="2017-09-08T09:01:00Z">
        <w:r w:rsidDel="00721E1B">
          <w:rPr>
            <w:rFonts w:ascii="宋体" w:hAnsi="宋体" w:hint="eastAsia"/>
            <w:sz w:val="24"/>
          </w:rPr>
          <w:delText>、</w:delText>
        </w:r>
      </w:del>
      <w:r>
        <w:rPr>
          <w:rFonts w:ascii="宋体" w:hAnsi="宋体" w:hint="eastAsia"/>
          <w:sz w:val="24"/>
        </w:rPr>
        <w:t>《</w:t>
      </w:r>
      <w:r w:rsidRPr="00742C8F">
        <w:rPr>
          <w:rFonts w:ascii="宋体" w:hAnsi="宋体" w:hint="eastAsia"/>
          <w:sz w:val="24"/>
        </w:rPr>
        <w:t>可转债路演公告》</w:t>
      </w:r>
      <w:r>
        <w:rPr>
          <w:rFonts w:ascii="宋体" w:hAnsi="宋体" w:hint="eastAsia"/>
          <w:bCs/>
          <w:sz w:val="24"/>
        </w:rPr>
        <w:t>在指定媒体上刊登。</w:t>
      </w:r>
    </w:p>
    <w:p w:rsidR="0008066F" w:rsidRPr="00B03CF5" w:rsidRDefault="0008066F" w:rsidP="0008066F">
      <w:pPr>
        <w:spacing w:line="360" w:lineRule="auto"/>
        <w:ind w:firstLineChars="177" w:firstLine="425"/>
        <w:rPr>
          <w:rFonts w:ascii="宋体"/>
          <w:sz w:val="24"/>
        </w:rPr>
      </w:pPr>
      <w:r>
        <w:rPr>
          <w:rFonts w:ascii="宋体" w:hAnsi="宋体" w:cs="宋体" w:hint="eastAsia"/>
          <w:sz w:val="24"/>
        </w:rPr>
        <w:t>（</w:t>
      </w:r>
      <w:r>
        <w:rPr>
          <w:rFonts w:ascii="宋体" w:hAnsi="宋体" w:cs="宋体"/>
          <w:sz w:val="24"/>
        </w:rPr>
        <w:t>3</w:t>
      </w:r>
      <w:r>
        <w:rPr>
          <w:rFonts w:ascii="宋体" w:hAnsi="宋体" w:cs="宋体" w:hint="eastAsia"/>
          <w:sz w:val="24"/>
        </w:rPr>
        <w:t>）</w:t>
      </w:r>
      <w:r w:rsidRPr="00B03CF5">
        <w:rPr>
          <w:rFonts w:ascii="宋体" w:hAnsi="宋体" w:cs="宋体"/>
          <w:sz w:val="24"/>
        </w:rPr>
        <w:t>T-1</w:t>
      </w:r>
      <w:r w:rsidRPr="00B03CF5">
        <w:rPr>
          <w:rFonts w:ascii="宋体" w:hAnsi="宋体" w:hint="eastAsia"/>
          <w:sz w:val="24"/>
        </w:rPr>
        <w:t>日</w:t>
      </w:r>
      <w:r>
        <w:rPr>
          <w:rFonts w:ascii="宋体" w:hAnsi="宋体" w:hint="eastAsia"/>
          <w:sz w:val="24"/>
        </w:rPr>
        <w:t>：股权登记日。</w:t>
      </w:r>
      <w:r w:rsidRPr="00B03CF5">
        <w:rPr>
          <w:rFonts w:ascii="宋体" w:hAnsi="宋体" w:hint="eastAsia"/>
          <w:sz w:val="24"/>
        </w:rPr>
        <w:t>发行人</w:t>
      </w:r>
      <w:r>
        <w:rPr>
          <w:rFonts w:ascii="宋体" w:hAnsi="宋体" w:hint="eastAsia"/>
          <w:sz w:val="24"/>
        </w:rPr>
        <w:t>及其保荐机构、主承销商提交《</w:t>
      </w:r>
      <w:r w:rsidRPr="00B03CF5">
        <w:rPr>
          <w:rFonts w:ascii="宋体" w:hAnsi="宋体" w:hint="eastAsia"/>
          <w:sz w:val="24"/>
        </w:rPr>
        <w:t>可转债发行提示</w:t>
      </w:r>
      <w:r>
        <w:rPr>
          <w:rFonts w:ascii="宋体" w:hAnsi="宋体" w:hint="eastAsia"/>
          <w:sz w:val="24"/>
        </w:rPr>
        <w:t>性</w:t>
      </w:r>
      <w:r w:rsidRPr="00B03CF5">
        <w:rPr>
          <w:rFonts w:ascii="宋体" w:hAnsi="宋体" w:hint="eastAsia"/>
          <w:sz w:val="24"/>
        </w:rPr>
        <w:t>公告</w:t>
      </w:r>
      <w:r>
        <w:rPr>
          <w:rFonts w:ascii="宋体" w:hAnsi="宋体" w:hint="eastAsia"/>
          <w:sz w:val="24"/>
        </w:rPr>
        <w:t>》</w:t>
      </w:r>
      <w:r w:rsidRPr="00B03CF5">
        <w:rPr>
          <w:rFonts w:ascii="宋体" w:hAnsi="宋体" w:hint="eastAsia"/>
          <w:sz w:val="24"/>
        </w:rPr>
        <w:t>。</w:t>
      </w:r>
    </w:p>
    <w:p w:rsidR="0008066F" w:rsidRDefault="0008066F" w:rsidP="0008066F">
      <w:pPr>
        <w:spacing w:line="360" w:lineRule="auto"/>
        <w:ind w:firstLineChars="177" w:firstLine="425"/>
        <w:rPr>
          <w:rFonts w:ascii="宋体"/>
          <w:bCs/>
          <w:sz w:val="24"/>
        </w:rPr>
      </w:pPr>
      <w:r>
        <w:rPr>
          <w:rFonts w:ascii="宋体" w:hAnsi="宋体" w:cs="宋体" w:hint="eastAsia"/>
          <w:sz w:val="24"/>
        </w:rPr>
        <w:t>（</w:t>
      </w:r>
      <w:r>
        <w:rPr>
          <w:rFonts w:ascii="宋体" w:hAnsi="宋体" w:cs="宋体"/>
          <w:sz w:val="24"/>
        </w:rPr>
        <w:t>4</w:t>
      </w:r>
      <w:r>
        <w:rPr>
          <w:rFonts w:ascii="宋体" w:hAnsi="宋体" w:cs="宋体" w:hint="eastAsia"/>
          <w:sz w:val="24"/>
        </w:rPr>
        <w:t>）</w:t>
      </w:r>
      <w:r w:rsidRPr="00B03CF5">
        <w:rPr>
          <w:rFonts w:ascii="宋体" w:hAnsi="宋体" w:cs="宋体"/>
          <w:sz w:val="24"/>
        </w:rPr>
        <w:t>T</w:t>
      </w:r>
      <w:r w:rsidRPr="00B03CF5">
        <w:rPr>
          <w:rFonts w:ascii="宋体" w:hAnsi="宋体" w:hint="eastAsia"/>
          <w:sz w:val="24"/>
        </w:rPr>
        <w:t>日</w:t>
      </w:r>
      <w:r>
        <w:rPr>
          <w:rFonts w:ascii="宋体" w:hAnsi="宋体" w:hint="eastAsia"/>
          <w:sz w:val="24"/>
        </w:rPr>
        <w:t>：</w:t>
      </w:r>
      <w:r>
        <w:rPr>
          <w:rFonts w:ascii="宋体" w:hAnsi="宋体" w:hint="eastAsia"/>
          <w:bCs/>
          <w:sz w:val="24"/>
        </w:rPr>
        <w:t>可转债网上、网下发行日。</w:t>
      </w:r>
    </w:p>
    <w:p w:rsidR="0008066F" w:rsidRDefault="0008066F" w:rsidP="0008066F">
      <w:pPr>
        <w:spacing w:line="360" w:lineRule="auto"/>
        <w:ind w:firstLineChars="177" w:firstLine="425"/>
        <w:rPr>
          <w:rFonts w:ascii="宋体"/>
          <w:bCs/>
          <w:sz w:val="24"/>
        </w:rPr>
      </w:pPr>
      <w:r>
        <w:rPr>
          <w:rFonts w:ascii="宋体" w:hAnsi="宋体"/>
          <w:sz w:val="24"/>
        </w:rPr>
        <w:fldChar w:fldCharType="begin"/>
      </w:r>
      <w:r>
        <w:rPr>
          <w:rFonts w:ascii="宋体" w:hAnsi="宋体"/>
          <w:sz w:val="24"/>
        </w:rPr>
        <w:instrText xml:space="preserve"> = 1 \* GB3 </w:instrText>
      </w:r>
      <w:r>
        <w:rPr>
          <w:rFonts w:ascii="宋体" w:hAnsi="宋体"/>
          <w:sz w:val="24"/>
        </w:rPr>
        <w:fldChar w:fldCharType="separate"/>
      </w:r>
      <w:r>
        <w:rPr>
          <w:rFonts w:ascii="宋体" w:hAnsi="宋体" w:hint="eastAsia"/>
          <w:noProof/>
          <w:sz w:val="24"/>
        </w:rPr>
        <w:t>①</w:t>
      </w:r>
      <w:r>
        <w:rPr>
          <w:rFonts w:ascii="宋体" w:hAnsi="宋体"/>
          <w:sz w:val="24"/>
        </w:rPr>
        <w:fldChar w:fldCharType="end"/>
      </w:r>
      <w:r>
        <w:rPr>
          <w:rFonts w:ascii="宋体" w:hAnsi="宋体"/>
          <w:sz w:val="24"/>
        </w:rPr>
        <w:t xml:space="preserve"> </w:t>
      </w:r>
      <w:r>
        <w:rPr>
          <w:rFonts w:ascii="宋体" w:hAnsi="宋体" w:hint="eastAsia"/>
          <w:sz w:val="24"/>
        </w:rPr>
        <w:t>《</w:t>
      </w:r>
      <w:r w:rsidRPr="00B03CF5">
        <w:rPr>
          <w:rFonts w:ascii="宋体" w:hAnsi="宋体" w:hint="eastAsia"/>
          <w:sz w:val="24"/>
        </w:rPr>
        <w:t>可转债发行提示</w:t>
      </w:r>
      <w:r>
        <w:rPr>
          <w:rFonts w:ascii="宋体" w:hAnsi="宋体" w:hint="eastAsia"/>
          <w:sz w:val="24"/>
        </w:rPr>
        <w:t>性</w:t>
      </w:r>
      <w:r w:rsidRPr="00B03CF5">
        <w:rPr>
          <w:rFonts w:ascii="宋体" w:hAnsi="宋体" w:hint="eastAsia"/>
          <w:sz w:val="24"/>
        </w:rPr>
        <w:t>公告</w:t>
      </w:r>
      <w:r>
        <w:rPr>
          <w:rFonts w:ascii="宋体" w:hAnsi="宋体" w:hint="eastAsia"/>
          <w:sz w:val="24"/>
        </w:rPr>
        <w:t>》</w:t>
      </w:r>
      <w:r>
        <w:rPr>
          <w:rFonts w:ascii="宋体" w:hAnsi="宋体" w:hint="eastAsia"/>
          <w:bCs/>
          <w:sz w:val="24"/>
        </w:rPr>
        <w:t>在指定媒体上刊登。</w:t>
      </w:r>
    </w:p>
    <w:p w:rsidR="0008066F" w:rsidRDefault="0008066F" w:rsidP="0008066F">
      <w:pPr>
        <w:spacing w:line="360" w:lineRule="auto"/>
        <w:ind w:firstLineChars="177" w:firstLine="425"/>
        <w:rPr>
          <w:rFonts w:ascii="宋体" w:hAnsi="宋体"/>
          <w:sz w:val="24"/>
        </w:rPr>
      </w:pPr>
      <w:r>
        <w:rPr>
          <w:rFonts w:ascii="宋体" w:hAnsi="宋体"/>
          <w:sz w:val="24"/>
        </w:rPr>
        <w:fldChar w:fldCharType="begin"/>
      </w:r>
      <w:r>
        <w:rPr>
          <w:rFonts w:ascii="宋体" w:hAnsi="宋体"/>
          <w:sz w:val="24"/>
        </w:rPr>
        <w:instrText xml:space="preserve"> = 2 \* GB3 </w:instrText>
      </w:r>
      <w:r>
        <w:rPr>
          <w:rFonts w:ascii="宋体" w:hAnsi="宋体"/>
          <w:sz w:val="24"/>
        </w:rPr>
        <w:fldChar w:fldCharType="separate"/>
      </w:r>
      <w:r>
        <w:rPr>
          <w:rFonts w:ascii="宋体" w:hAnsi="宋体" w:hint="eastAsia"/>
          <w:noProof/>
          <w:sz w:val="24"/>
        </w:rPr>
        <w:t>②</w:t>
      </w:r>
      <w:r>
        <w:rPr>
          <w:rFonts w:ascii="宋体" w:hAnsi="宋体"/>
          <w:sz w:val="24"/>
        </w:rPr>
        <w:fldChar w:fldCharType="end"/>
      </w:r>
      <w:r>
        <w:rPr>
          <w:rFonts w:ascii="宋体" w:hAnsi="宋体"/>
          <w:sz w:val="24"/>
        </w:rPr>
        <w:t xml:space="preserve"> </w:t>
      </w:r>
      <w:r>
        <w:rPr>
          <w:rFonts w:ascii="宋体" w:hAnsi="宋体" w:hint="eastAsia"/>
          <w:sz w:val="24"/>
        </w:rPr>
        <w:t>当日15:30左右，发行人及其保荐机构、主承销商</w:t>
      </w:r>
      <w:r w:rsidRPr="00D550FC">
        <w:rPr>
          <w:rFonts w:ascii="宋体" w:hAnsi="宋体" w:hint="eastAsia"/>
          <w:sz w:val="24"/>
        </w:rPr>
        <w:t>向本所</w:t>
      </w:r>
      <w:r>
        <w:rPr>
          <w:rFonts w:ascii="宋体" w:hAnsi="宋体" w:hint="eastAsia"/>
          <w:sz w:val="24"/>
        </w:rPr>
        <w:t>上市公司监管一部</w:t>
      </w:r>
      <w:r w:rsidRPr="00D550FC">
        <w:rPr>
          <w:rFonts w:ascii="宋体" w:hAnsi="宋体" w:hint="eastAsia"/>
          <w:sz w:val="24"/>
        </w:rPr>
        <w:t>申请查询</w:t>
      </w:r>
      <w:r w:rsidRPr="00EA6CA7">
        <w:rPr>
          <w:rFonts w:ascii="宋体" w:hAnsi="宋体" w:hint="eastAsia"/>
          <w:sz w:val="24"/>
        </w:rPr>
        <w:t>网上发行申购数据（</w:t>
      </w:r>
      <w:r w:rsidRPr="00EA6CA7">
        <w:rPr>
          <w:rFonts w:ascii="宋体" w:hAnsi="宋体"/>
          <w:sz w:val="24"/>
        </w:rPr>
        <w:t>733***</w:t>
      </w:r>
      <w:r>
        <w:rPr>
          <w:rFonts w:ascii="宋体" w:hAnsi="宋体"/>
          <w:sz w:val="24"/>
        </w:rPr>
        <w:t>/</w:t>
      </w:r>
      <w:r w:rsidRPr="00EA6CA7">
        <w:rPr>
          <w:rFonts w:ascii="宋体" w:hAnsi="宋体"/>
          <w:sz w:val="24"/>
        </w:rPr>
        <w:t>783***</w:t>
      </w:r>
      <w:r>
        <w:rPr>
          <w:rFonts w:ascii="宋体" w:hAnsi="宋体"/>
          <w:sz w:val="24"/>
        </w:rPr>
        <w:t>/754***</w:t>
      </w:r>
      <w:r w:rsidRPr="00EA6CA7">
        <w:rPr>
          <w:rFonts w:ascii="宋体" w:hAnsi="宋体" w:hint="eastAsia"/>
          <w:sz w:val="24"/>
        </w:rPr>
        <w:t>）</w:t>
      </w:r>
      <w:r>
        <w:rPr>
          <w:rFonts w:ascii="宋体" w:hAnsi="宋体" w:hint="eastAsia"/>
          <w:sz w:val="24"/>
        </w:rPr>
        <w:t>、</w:t>
      </w:r>
      <w:r w:rsidRPr="00EA6CA7">
        <w:rPr>
          <w:rFonts w:ascii="宋体" w:hAnsi="宋体" w:hint="eastAsia"/>
          <w:sz w:val="24"/>
        </w:rPr>
        <w:t>原股东优先配售</w:t>
      </w:r>
      <w:r>
        <w:rPr>
          <w:rFonts w:ascii="宋体" w:hAnsi="宋体" w:hint="eastAsia"/>
          <w:sz w:val="24"/>
        </w:rPr>
        <w:t>申购数</w:t>
      </w:r>
      <w:r w:rsidRPr="00EA6CA7">
        <w:rPr>
          <w:rFonts w:ascii="宋体" w:hAnsi="宋体" w:hint="eastAsia"/>
          <w:sz w:val="24"/>
        </w:rPr>
        <w:t>量（</w:t>
      </w:r>
      <w:r w:rsidRPr="00EA6CA7">
        <w:rPr>
          <w:rFonts w:ascii="宋体" w:hAnsi="宋体"/>
          <w:sz w:val="24"/>
        </w:rPr>
        <w:t>704***</w:t>
      </w:r>
      <w:r>
        <w:rPr>
          <w:rFonts w:ascii="宋体" w:hAnsi="宋体"/>
          <w:sz w:val="24"/>
        </w:rPr>
        <w:t>/</w:t>
      </w:r>
      <w:r w:rsidRPr="00EA6CA7">
        <w:rPr>
          <w:rFonts w:ascii="宋体" w:hAnsi="宋体"/>
          <w:sz w:val="24"/>
        </w:rPr>
        <w:t>764***</w:t>
      </w:r>
      <w:r>
        <w:rPr>
          <w:rFonts w:ascii="宋体" w:hAnsi="宋体"/>
          <w:sz w:val="24"/>
        </w:rPr>
        <w:t>/753***</w:t>
      </w:r>
      <w:r w:rsidRPr="00EA6CA7">
        <w:rPr>
          <w:rFonts w:ascii="宋体" w:hAnsi="宋体" w:hint="eastAsia"/>
          <w:sz w:val="24"/>
        </w:rPr>
        <w:t>）</w:t>
      </w:r>
      <w:r>
        <w:rPr>
          <w:rFonts w:ascii="宋体" w:hAnsi="宋体" w:hint="eastAsia"/>
          <w:sz w:val="24"/>
        </w:rPr>
        <w:t>，确定原股东优先配售数量、</w:t>
      </w:r>
      <w:r w:rsidRPr="007A60E9">
        <w:rPr>
          <w:rFonts w:ascii="宋体" w:hAnsi="宋体" w:hint="eastAsia"/>
          <w:sz w:val="24"/>
        </w:rPr>
        <w:t>网上网下最终发行数量</w:t>
      </w:r>
      <w:r>
        <w:rPr>
          <w:rFonts w:ascii="宋体" w:hAnsi="宋体" w:hint="eastAsia"/>
          <w:sz w:val="24"/>
        </w:rPr>
        <w:t>及中签率。当日16:00前，发行人及其保荐机构、主承销商应通过公司业务管理系统或电子邮件方式向本所上市公司监管一部报送经盖章的“可转债配售数量申请表初表”（附件5）。</w:t>
      </w:r>
    </w:p>
    <w:p w:rsidR="0008066F" w:rsidRDefault="0008066F" w:rsidP="0008066F">
      <w:pPr>
        <w:spacing w:line="360" w:lineRule="auto"/>
        <w:ind w:firstLineChars="177" w:firstLine="425"/>
        <w:rPr>
          <w:rFonts w:ascii="宋体" w:hAnsi="宋体"/>
          <w:sz w:val="24"/>
        </w:rPr>
      </w:pPr>
      <w:r>
        <w:rPr>
          <w:rFonts w:ascii="宋体" w:hAnsi="宋体" w:hint="eastAsia"/>
          <w:sz w:val="24"/>
        </w:rPr>
        <w:t>③当日16:30左右，发行人及其保荐机构、主承销商</w:t>
      </w:r>
      <w:r w:rsidRPr="00D550FC">
        <w:rPr>
          <w:rFonts w:ascii="宋体" w:hAnsi="宋体" w:hint="eastAsia"/>
          <w:sz w:val="24"/>
        </w:rPr>
        <w:t>向本所</w:t>
      </w:r>
      <w:r>
        <w:rPr>
          <w:rFonts w:ascii="宋体" w:hAnsi="宋体" w:hint="eastAsia"/>
          <w:sz w:val="24"/>
        </w:rPr>
        <w:t>上市公司监管一部</w:t>
      </w:r>
      <w:r w:rsidRPr="00D550FC">
        <w:rPr>
          <w:rFonts w:ascii="宋体" w:hAnsi="宋体" w:hint="eastAsia"/>
          <w:sz w:val="24"/>
        </w:rPr>
        <w:t>申请查询</w:t>
      </w:r>
      <w:r>
        <w:rPr>
          <w:rFonts w:ascii="宋体" w:hAnsi="宋体" w:hint="eastAsia"/>
          <w:sz w:val="24"/>
        </w:rPr>
        <w:t>最终有效申购数据及中签率情况。</w:t>
      </w:r>
    </w:p>
    <w:p w:rsidR="0008066F" w:rsidRDefault="0008066F" w:rsidP="0008066F">
      <w:pPr>
        <w:spacing w:line="360" w:lineRule="auto"/>
        <w:ind w:firstLineChars="177" w:firstLine="425"/>
        <w:rPr>
          <w:rFonts w:ascii="宋体" w:hAnsi="宋体"/>
          <w:sz w:val="24"/>
        </w:rPr>
      </w:pPr>
      <w:r>
        <w:rPr>
          <w:rFonts w:ascii="宋体" w:hAnsi="宋体" w:cs="宋体" w:hint="eastAsia"/>
          <w:sz w:val="24"/>
        </w:rPr>
        <w:t>④</w:t>
      </w:r>
      <w:r>
        <w:rPr>
          <w:rFonts w:ascii="宋体" w:hAnsi="宋体" w:hint="eastAsia"/>
          <w:sz w:val="24"/>
        </w:rPr>
        <w:t>当日17:00前，发行人及其保荐机构、主承销商提交《可转债网上中签率及网下配售结果公告》，于次日刊登。上市公司通过公司业务管理系统创建该公告时，应根据相关业务数据，在线填写并提交“可转债配售数量申请表”（附件6）。</w:t>
      </w:r>
    </w:p>
    <w:p w:rsidR="0008066F" w:rsidRDefault="0008066F" w:rsidP="0008066F">
      <w:pPr>
        <w:spacing w:line="360" w:lineRule="auto"/>
        <w:ind w:firstLineChars="177" w:firstLine="425"/>
        <w:rPr>
          <w:rFonts w:ascii="宋体" w:hAnsi="宋体" w:cs="宋体"/>
          <w:sz w:val="24"/>
        </w:rPr>
      </w:pPr>
      <w:r>
        <w:rPr>
          <w:rFonts w:ascii="宋体" w:hAnsi="宋体" w:cs="宋体" w:hint="eastAsia"/>
          <w:sz w:val="24"/>
        </w:rPr>
        <w:t>⑤当日16:00前，发行人及其保荐机构、主承销商应联系指定的摇号队及公</w:t>
      </w:r>
      <w:r>
        <w:rPr>
          <w:rFonts w:ascii="宋体" w:hAnsi="宋体" w:cs="宋体" w:hint="eastAsia"/>
          <w:sz w:val="24"/>
        </w:rPr>
        <w:lastRenderedPageBreak/>
        <w:t>证处。</w:t>
      </w:r>
    </w:p>
    <w:p w:rsidR="0008066F" w:rsidRPr="00E92DF8" w:rsidRDefault="0008066F" w:rsidP="0008066F">
      <w:pPr>
        <w:spacing w:line="360" w:lineRule="auto"/>
        <w:ind w:firstLineChars="177" w:firstLine="425"/>
        <w:rPr>
          <w:rFonts w:ascii="宋体"/>
          <w:sz w:val="24"/>
        </w:rPr>
      </w:pPr>
      <w:r>
        <w:rPr>
          <w:rFonts w:ascii="宋体" w:hAnsi="宋体" w:cs="宋体" w:hint="eastAsia"/>
          <w:sz w:val="24"/>
        </w:rPr>
        <w:t>⑥若发行失败，发行人及其保荐机构、主承销商应于16:00前</w:t>
      </w:r>
      <w:r>
        <w:rPr>
          <w:rFonts w:ascii="宋体" w:hAnsi="宋体" w:hint="eastAsia"/>
          <w:sz w:val="24"/>
        </w:rPr>
        <w:t>通过公司业务管理系统或电子邮件方式</w:t>
      </w:r>
      <w:r>
        <w:rPr>
          <w:rFonts w:ascii="宋体" w:hAnsi="宋体" w:cs="宋体" w:hint="eastAsia"/>
          <w:sz w:val="24"/>
        </w:rPr>
        <w:t>向本所上市公司监管一部报送</w:t>
      </w:r>
      <w:r>
        <w:rPr>
          <w:rFonts w:ascii="宋体" w:hAnsi="宋体" w:hint="eastAsia"/>
          <w:sz w:val="24"/>
        </w:rPr>
        <w:t>经盖章的</w:t>
      </w:r>
      <w:r>
        <w:rPr>
          <w:rFonts w:ascii="宋体" w:hAnsi="宋体" w:cs="宋体" w:hint="eastAsia"/>
          <w:sz w:val="24"/>
        </w:rPr>
        <w:t>“</w:t>
      </w:r>
      <w:r>
        <w:rPr>
          <w:rFonts w:ascii="宋体" w:hAnsi="宋体" w:hint="eastAsia"/>
          <w:sz w:val="24"/>
        </w:rPr>
        <w:t>可转债发行失败申请表初表</w:t>
      </w:r>
      <w:r>
        <w:rPr>
          <w:rFonts w:ascii="宋体" w:hAnsi="宋体" w:cs="宋体" w:hint="eastAsia"/>
          <w:sz w:val="24"/>
        </w:rPr>
        <w:t>”</w:t>
      </w:r>
      <w:r>
        <w:rPr>
          <w:rFonts w:ascii="宋体" w:hAnsi="宋体" w:hint="eastAsia"/>
          <w:sz w:val="24"/>
        </w:rPr>
        <w:t>（附件7）</w:t>
      </w:r>
      <w:r>
        <w:rPr>
          <w:rFonts w:ascii="宋体" w:hAnsi="宋体" w:cs="宋体" w:hint="eastAsia"/>
          <w:sz w:val="24"/>
        </w:rPr>
        <w:t>，并于17:00前提交《可转债中止发行公告》，于次日刊登。</w:t>
      </w:r>
      <w:r>
        <w:rPr>
          <w:rFonts w:ascii="宋体" w:hAnsi="宋体" w:hint="eastAsia"/>
          <w:sz w:val="24"/>
        </w:rPr>
        <w:t>上市公司通过公司业务管理系统创建该公告时，应根据相关业务数据，在线填写并提交“可转债发行失败申请表”（附件8）。</w:t>
      </w:r>
    </w:p>
    <w:p w:rsidR="0008066F" w:rsidRPr="00EA6CA7" w:rsidRDefault="0008066F" w:rsidP="0008066F">
      <w:pPr>
        <w:spacing w:line="360" w:lineRule="auto"/>
        <w:ind w:firstLineChars="177" w:firstLine="425"/>
        <w:rPr>
          <w:rFonts w:asci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w:t>
      </w:r>
      <w:r w:rsidRPr="00B03CF5">
        <w:rPr>
          <w:rFonts w:ascii="宋体" w:hAnsi="宋体" w:cs="宋体"/>
          <w:sz w:val="24"/>
        </w:rPr>
        <w:t>T+</w:t>
      </w:r>
      <w:r>
        <w:rPr>
          <w:rFonts w:ascii="宋体" w:hAnsi="宋体" w:cs="宋体"/>
          <w:sz w:val="24"/>
        </w:rPr>
        <w:t>1</w:t>
      </w:r>
      <w:r w:rsidRPr="00B03CF5">
        <w:rPr>
          <w:rFonts w:ascii="宋体" w:hAnsi="宋体" w:hint="eastAsia"/>
          <w:sz w:val="24"/>
        </w:rPr>
        <w:t>日</w:t>
      </w:r>
      <w:r>
        <w:rPr>
          <w:rFonts w:ascii="宋体" w:hAnsi="宋体" w:hint="eastAsia"/>
          <w:sz w:val="24"/>
        </w:rPr>
        <w:t>：</w:t>
      </w:r>
    </w:p>
    <w:p w:rsidR="0008066F" w:rsidRDefault="0008066F" w:rsidP="0008066F">
      <w:pPr>
        <w:spacing w:line="360" w:lineRule="auto"/>
        <w:ind w:firstLineChars="177" w:firstLine="425"/>
        <w:rPr>
          <w:rFonts w:ascii="宋体" w:hAnsi="宋体"/>
          <w:sz w:val="24"/>
        </w:rPr>
      </w:pPr>
      <w:r>
        <w:rPr>
          <w:rFonts w:ascii="宋体" w:hAnsi="宋体" w:hint="eastAsia"/>
          <w:sz w:val="24"/>
        </w:rPr>
        <w:t>①《可转债网上中签率及网下配售结果公告》</w:t>
      </w:r>
      <w:r>
        <w:rPr>
          <w:rFonts w:ascii="宋体" w:hAnsi="宋体" w:hint="eastAsia"/>
          <w:bCs/>
          <w:sz w:val="24"/>
        </w:rPr>
        <w:t>在指定媒体上刊登。</w:t>
      </w:r>
    </w:p>
    <w:p w:rsidR="0008066F" w:rsidRDefault="0008066F" w:rsidP="0008066F">
      <w:pPr>
        <w:spacing w:line="360" w:lineRule="auto"/>
        <w:ind w:firstLineChars="177" w:firstLine="425"/>
        <w:rPr>
          <w:rFonts w:ascii="宋体" w:hAnsi="宋体"/>
          <w:sz w:val="24"/>
        </w:rPr>
      </w:pPr>
      <w:r>
        <w:rPr>
          <w:rFonts w:ascii="宋体" w:hAnsi="宋体" w:hint="eastAsia"/>
          <w:sz w:val="24"/>
        </w:rPr>
        <w:t>②</w:t>
      </w:r>
      <w:r w:rsidRPr="00B03CF5">
        <w:rPr>
          <w:rFonts w:ascii="宋体" w:hAnsi="宋体" w:hint="eastAsia"/>
          <w:sz w:val="24"/>
        </w:rPr>
        <w:t>如超额发行，发行人及</w:t>
      </w:r>
      <w:r>
        <w:rPr>
          <w:rFonts w:ascii="宋体" w:hAnsi="宋体" w:cs="宋体" w:hint="eastAsia"/>
          <w:sz w:val="24"/>
        </w:rPr>
        <w:t>其</w:t>
      </w:r>
      <w:r>
        <w:rPr>
          <w:rFonts w:ascii="宋体" w:hAnsi="宋体" w:hint="eastAsia"/>
          <w:sz w:val="24"/>
        </w:rPr>
        <w:t>保荐机构、主承销商负责</w:t>
      </w:r>
      <w:r w:rsidRPr="00B03CF5">
        <w:rPr>
          <w:rFonts w:ascii="宋体" w:hAnsi="宋体" w:hint="eastAsia"/>
          <w:sz w:val="24"/>
        </w:rPr>
        <w:t>组织摇号工作</w:t>
      </w:r>
      <w:r>
        <w:rPr>
          <w:rFonts w:ascii="宋体" w:hAnsi="宋体" w:hint="eastAsia"/>
          <w:sz w:val="24"/>
        </w:rPr>
        <w:t>，并于</w:t>
      </w:r>
      <w:r>
        <w:rPr>
          <w:rFonts w:ascii="宋体" w:hAnsi="宋体"/>
          <w:sz w:val="24"/>
        </w:rPr>
        <w:t>15:30</w:t>
      </w:r>
      <w:r>
        <w:rPr>
          <w:rFonts w:ascii="宋体" w:hAnsi="宋体" w:hint="eastAsia"/>
          <w:sz w:val="24"/>
        </w:rPr>
        <w:t>前提交《可转债网上中签结果公告》</w:t>
      </w:r>
      <w:r w:rsidRPr="005405B4">
        <w:rPr>
          <w:rFonts w:ascii="宋体" w:hAnsi="宋体" w:hint="eastAsia"/>
          <w:sz w:val="24"/>
        </w:rPr>
        <w:t>。</w:t>
      </w:r>
    </w:p>
    <w:p w:rsidR="0008066F" w:rsidRDefault="0008066F" w:rsidP="0008066F">
      <w:pPr>
        <w:spacing w:line="360" w:lineRule="auto"/>
        <w:ind w:firstLineChars="177" w:firstLine="425"/>
        <w:rPr>
          <w:rFonts w:ascii="宋体"/>
          <w:sz w:val="24"/>
        </w:rPr>
      </w:pPr>
      <w:r>
        <w:rPr>
          <w:rFonts w:ascii="宋体" w:hAnsi="宋体" w:hint="eastAsia"/>
          <w:sz w:val="24"/>
        </w:rPr>
        <w:t>③</w:t>
      </w:r>
      <w:r w:rsidRPr="006D3BE1">
        <w:rPr>
          <w:rFonts w:ascii="宋体" w:hAnsi="宋体" w:hint="eastAsia"/>
          <w:sz w:val="24"/>
        </w:rPr>
        <w:t>各证券公司营业部应向投资者通知中签结果。</w:t>
      </w:r>
    </w:p>
    <w:p w:rsidR="0008066F" w:rsidRDefault="0008066F" w:rsidP="0008066F">
      <w:pPr>
        <w:spacing w:line="360" w:lineRule="auto"/>
        <w:ind w:firstLineChars="177" w:firstLine="425"/>
        <w:rPr>
          <w:rFonts w:ascii="宋体" w:hAnsi="宋体"/>
          <w:sz w:val="24"/>
        </w:rPr>
      </w:pPr>
      <w:r>
        <w:rPr>
          <w:rFonts w:ascii="宋体" w:hAnsi="宋体" w:hint="eastAsia"/>
          <w:sz w:val="24"/>
        </w:rPr>
        <w:t>（6）</w:t>
      </w:r>
      <w:r w:rsidRPr="00A25D2A">
        <w:rPr>
          <w:rFonts w:ascii="宋体" w:hAnsi="宋体"/>
          <w:sz w:val="24"/>
        </w:rPr>
        <w:t>T+</w:t>
      </w:r>
      <w:r>
        <w:rPr>
          <w:rFonts w:ascii="宋体" w:hAnsi="宋体" w:hint="eastAsia"/>
          <w:sz w:val="24"/>
        </w:rPr>
        <w:t>2</w:t>
      </w:r>
      <w:r w:rsidRPr="00A25D2A">
        <w:rPr>
          <w:rFonts w:ascii="宋体" w:hAnsi="宋体" w:hint="eastAsia"/>
          <w:sz w:val="24"/>
        </w:rPr>
        <w:t>日：</w:t>
      </w:r>
    </w:p>
    <w:p w:rsidR="0008066F" w:rsidRDefault="0008066F" w:rsidP="0008066F">
      <w:pPr>
        <w:spacing w:line="360" w:lineRule="auto"/>
        <w:ind w:firstLineChars="177" w:firstLine="425"/>
        <w:rPr>
          <w:rFonts w:ascii="宋体" w:hAnsi="宋体"/>
          <w:sz w:val="24"/>
        </w:rPr>
      </w:pPr>
      <w:r>
        <w:rPr>
          <w:rFonts w:ascii="宋体" w:hAnsi="宋体" w:hint="eastAsia"/>
          <w:sz w:val="24"/>
        </w:rPr>
        <w:t>①《可转债网上中签结果公告》</w:t>
      </w:r>
      <w:r>
        <w:rPr>
          <w:rFonts w:ascii="宋体" w:hAnsi="宋体" w:hint="eastAsia"/>
          <w:bCs/>
          <w:sz w:val="24"/>
        </w:rPr>
        <w:t>在指定媒体上刊登。</w:t>
      </w:r>
    </w:p>
    <w:p w:rsidR="0008066F" w:rsidRDefault="0008066F" w:rsidP="0008066F">
      <w:pPr>
        <w:spacing w:line="360" w:lineRule="auto"/>
        <w:ind w:firstLineChars="177" w:firstLine="425"/>
        <w:rPr>
          <w:rFonts w:ascii="宋体"/>
          <w:sz w:val="24"/>
        </w:rPr>
      </w:pPr>
      <w:r>
        <w:rPr>
          <w:rFonts w:ascii="宋体" w:hAnsi="宋体" w:hint="eastAsia"/>
          <w:sz w:val="24"/>
        </w:rPr>
        <w:t>②</w:t>
      </w:r>
      <w:r w:rsidRPr="002305A8">
        <w:rPr>
          <w:rFonts w:ascii="宋体" w:hAnsi="宋体" w:hint="eastAsia"/>
          <w:sz w:val="24"/>
        </w:rPr>
        <w:t>投资者应根据</w:t>
      </w:r>
      <w:r>
        <w:rPr>
          <w:rFonts w:ascii="宋体" w:hAnsi="宋体" w:hint="eastAsia"/>
          <w:sz w:val="24"/>
        </w:rPr>
        <w:t>《可转债网上</w:t>
      </w:r>
      <w:r w:rsidRPr="002305A8">
        <w:rPr>
          <w:rFonts w:ascii="宋体" w:hAnsi="宋体" w:hint="eastAsia"/>
          <w:sz w:val="24"/>
        </w:rPr>
        <w:t>中签结果</w:t>
      </w:r>
      <w:r>
        <w:rPr>
          <w:rFonts w:ascii="宋体" w:hAnsi="宋体" w:hint="eastAsia"/>
          <w:sz w:val="24"/>
        </w:rPr>
        <w:t>公告》</w:t>
      </w:r>
      <w:r w:rsidRPr="002305A8">
        <w:rPr>
          <w:rFonts w:ascii="宋体" w:hAnsi="宋体" w:hint="eastAsia"/>
          <w:sz w:val="24"/>
        </w:rPr>
        <w:t>准备</w:t>
      </w:r>
      <w:r>
        <w:rPr>
          <w:rFonts w:ascii="宋体" w:hAnsi="宋体" w:hint="eastAsia"/>
          <w:sz w:val="24"/>
        </w:rPr>
        <w:t>认</w:t>
      </w:r>
      <w:r w:rsidRPr="002305A8">
        <w:rPr>
          <w:rFonts w:ascii="宋体" w:hAnsi="宋体" w:hint="eastAsia"/>
          <w:sz w:val="24"/>
        </w:rPr>
        <w:t>购资金。中签的投资者应确保其资金账户有足额的可转债认购资金，不足部分视为放弃认购。</w:t>
      </w:r>
    </w:p>
    <w:p w:rsidR="0008066F" w:rsidRDefault="0008066F" w:rsidP="0008066F">
      <w:pPr>
        <w:spacing w:line="360" w:lineRule="auto"/>
        <w:ind w:firstLineChars="177" w:firstLine="425"/>
        <w:rPr>
          <w:rFonts w:ascii="宋体" w:hAnsi="宋体"/>
          <w:sz w:val="24"/>
        </w:rPr>
      </w:pPr>
      <w:r>
        <w:rPr>
          <w:rFonts w:ascii="宋体" w:hAnsi="宋体" w:hint="eastAsia"/>
          <w:sz w:val="24"/>
        </w:rPr>
        <w:t>（7）</w:t>
      </w:r>
      <w:r w:rsidRPr="00A25D2A">
        <w:rPr>
          <w:rFonts w:ascii="宋体" w:hAnsi="宋体"/>
          <w:sz w:val="24"/>
        </w:rPr>
        <w:t>T+</w:t>
      </w:r>
      <w:r>
        <w:rPr>
          <w:rFonts w:ascii="宋体" w:hAnsi="宋体" w:hint="eastAsia"/>
          <w:sz w:val="24"/>
        </w:rPr>
        <w:t>3</w:t>
      </w:r>
      <w:r w:rsidRPr="00A25D2A">
        <w:rPr>
          <w:rFonts w:ascii="宋体" w:hAnsi="宋体" w:hint="eastAsia"/>
          <w:sz w:val="24"/>
        </w:rPr>
        <w:t>日：</w:t>
      </w:r>
    </w:p>
    <w:p w:rsidR="0008066F" w:rsidRPr="006D3BE1" w:rsidRDefault="0008066F" w:rsidP="0008066F">
      <w:pPr>
        <w:spacing w:line="360" w:lineRule="auto"/>
        <w:ind w:firstLineChars="177" w:firstLine="425"/>
        <w:rPr>
          <w:rFonts w:ascii="宋体" w:hAnsi="宋体"/>
          <w:sz w:val="24"/>
        </w:rPr>
      </w:pPr>
      <w:r>
        <w:rPr>
          <w:rFonts w:ascii="宋体" w:hAnsi="宋体" w:hint="eastAsia"/>
          <w:sz w:val="24"/>
        </w:rPr>
        <w:t>①</w:t>
      </w:r>
      <w:r w:rsidRPr="006D3BE1">
        <w:rPr>
          <w:rFonts w:ascii="宋体" w:hAnsi="宋体" w:hint="eastAsia"/>
          <w:sz w:val="24"/>
        </w:rPr>
        <w:t>结算参与人应于15：00前,将其放弃认购部分向中国结算上海分公司申报。16：00，中国结算上海分公司从结算参与人的资金交收账户中扣收实际应缴纳的可转债认购资金，并于当日划至主承销商的资金交收账户。</w:t>
      </w:r>
    </w:p>
    <w:p w:rsidR="0008066F" w:rsidRDefault="0008066F" w:rsidP="0008066F">
      <w:pPr>
        <w:spacing w:line="360" w:lineRule="auto"/>
        <w:ind w:firstLineChars="177" w:firstLine="425"/>
        <w:rPr>
          <w:rFonts w:ascii="宋体" w:hAnsi="宋体"/>
          <w:sz w:val="24"/>
        </w:rPr>
      </w:pPr>
      <w:r w:rsidRPr="006D3BE1">
        <w:rPr>
          <w:rFonts w:ascii="宋体" w:hAnsi="宋体" w:hint="eastAsia"/>
          <w:sz w:val="24"/>
        </w:rPr>
        <w:t>截至16:00结算参与人资金交收账户资金不足以完成可转债认购资金交收的，中国结算进行无效认购处理，并将无效认购数据和结算参与人申报的放弃认购数据汇总结果提供给主承销商。</w:t>
      </w:r>
    </w:p>
    <w:p w:rsidR="0008066F" w:rsidRDefault="0008066F" w:rsidP="0008066F">
      <w:pPr>
        <w:spacing w:line="360" w:lineRule="auto"/>
        <w:ind w:firstLineChars="177" w:firstLine="425"/>
        <w:rPr>
          <w:rFonts w:ascii="宋体" w:hAnsi="宋体"/>
          <w:sz w:val="24"/>
        </w:rPr>
      </w:pPr>
      <w:r>
        <w:rPr>
          <w:rFonts w:ascii="宋体" w:hAnsi="宋体" w:hint="eastAsia"/>
          <w:sz w:val="24"/>
        </w:rPr>
        <w:t>②当日17:00前，发行人及</w:t>
      </w:r>
      <w:r>
        <w:rPr>
          <w:rFonts w:ascii="宋体" w:hAnsi="宋体" w:cs="宋体" w:hint="eastAsia"/>
          <w:sz w:val="24"/>
        </w:rPr>
        <w:t>其</w:t>
      </w:r>
      <w:r>
        <w:rPr>
          <w:rFonts w:ascii="宋体" w:hAnsi="宋体" w:hint="eastAsia"/>
          <w:sz w:val="24"/>
        </w:rPr>
        <w:t>保荐机构、主承销商提交《可转债发行结果公告》。上市公司通过公司业务管理系统创建该公告时，应根据相关业务数据，在线填写并提交</w:t>
      </w:r>
      <w:r w:rsidRPr="00976FE1">
        <w:rPr>
          <w:rFonts w:ascii="宋体" w:hAnsi="宋体" w:hint="eastAsia"/>
          <w:sz w:val="24"/>
        </w:rPr>
        <w:t>“可转债</w:t>
      </w:r>
      <w:r>
        <w:rPr>
          <w:rFonts w:ascii="宋体" w:hAnsi="宋体" w:hint="eastAsia"/>
          <w:sz w:val="24"/>
        </w:rPr>
        <w:t>网上网下</w:t>
      </w:r>
      <w:r w:rsidRPr="00976FE1">
        <w:rPr>
          <w:rFonts w:ascii="宋体" w:hAnsi="宋体" w:hint="eastAsia"/>
          <w:sz w:val="24"/>
        </w:rPr>
        <w:t>发行及</w:t>
      </w:r>
      <w:r w:rsidRPr="001159F3">
        <w:rPr>
          <w:rFonts w:ascii="宋体" w:hAnsi="宋体" w:hint="eastAsia"/>
          <w:sz w:val="24"/>
        </w:rPr>
        <w:t>放弃认购数量</w:t>
      </w:r>
      <w:r>
        <w:rPr>
          <w:rFonts w:ascii="宋体" w:hAnsi="宋体" w:hint="eastAsia"/>
          <w:sz w:val="24"/>
        </w:rPr>
        <w:t>申请</w:t>
      </w:r>
      <w:r w:rsidRPr="00976FE1">
        <w:rPr>
          <w:rFonts w:ascii="宋体" w:hAnsi="宋体" w:hint="eastAsia"/>
          <w:sz w:val="24"/>
        </w:rPr>
        <w:t>表”</w:t>
      </w:r>
      <w:r>
        <w:rPr>
          <w:rFonts w:ascii="宋体" w:hAnsi="宋体" w:hint="eastAsia"/>
          <w:sz w:val="24"/>
        </w:rPr>
        <w:t>（附件9）。</w:t>
      </w:r>
    </w:p>
    <w:p w:rsidR="0008066F" w:rsidRPr="00CD1269" w:rsidRDefault="0008066F" w:rsidP="0008066F">
      <w:pPr>
        <w:spacing w:line="360" w:lineRule="auto"/>
        <w:ind w:firstLineChars="177" w:firstLine="425"/>
        <w:rPr>
          <w:rFonts w:ascii="宋体" w:hAnsi="宋体"/>
          <w:sz w:val="24"/>
        </w:rPr>
      </w:pPr>
      <w:r>
        <w:rPr>
          <w:rFonts w:ascii="宋体" w:hAnsi="宋体" w:hint="eastAsia"/>
          <w:sz w:val="24"/>
        </w:rPr>
        <w:t>③</w:t>
      </w:r>
      <w:r>
        <w:rPr>
          <w:rFonts w:ascii="宋体" w:hAnsi="宋体" w:cs="宋体" w:hint="eastAsia"/>
          <w:sz w:val="24"/>
        </w:rPr>
        <w:t>若发行失败，发行人及其保荐机构、主承销商应于17:00前提交《可转债中止发行公告》，于次日刊登。</w:t>
      </w:r>
      <w:r>
        <w:rPr>
          <w:rFonts w:ascii="宋体" w:hAnsi="宋体" w:hint="eastAsia"/>
          <w:sz w:val="24"/>
        </w:rPr>
        <w:t>上市公司通过公司业务管理系统创建该公告时，应根据相关业务数据，在线填写并提交“可转债发行失败申请表”（附件8）。</w:t>
      </w:r>
      <w:r w:rsidRPr="001146A4">
        <w:rPr>
          <w:rFonts w:ascii="宋体" w:hAnsi="宋体" w:hint="eastAsia"/>
          <w:sz w:val="24"/>
        </w:rPr>
        <w:t>可转债中止发行的资金退回和证券注销，按照中国结算上海分公司的规则办理。</w:t>
      </w:r>
    </w:p>
    <w:p w:rsidR="0008066F" w:rsidRDefault="0008066F" w:rsidP="0008066F">
      <w:pPr>
        <w:spacing w:line="360" w:lineRule="auto"/>
        <w:ind w:firstLineChars="177" w:firstLine="425"/>
        <w:rPr>
          <w:rFonts w:ascii="宋体" w:hAnsi="宋体"/>
          <w:sz w:val="24"/>
        </w:rPr>
      </w:pPr>
      <w:r>
        <w:rPr>
          <w:rFonts w:ascii="宋体" w:hAnsi="宋体" w:hint="eastAsia"/>
          <w:sz w:val="24"/>
        </w:rPr>
        <w:lastRenderedPageBreak/>
        <w:t>（8）T+4日：</w:t>
      </w:r>
    </w:p>
    <w:p w:rsidR="0008066F" w:rsidRDefault="0008066F" w:rsidP="0008066F">
      <w:pPr>
        <w:spacing w:line="360" w:lineRule="auto"/>
        <w:ind w:firstLineChars="177" w:firstLine="425"/>
        <w:rPr>
          <w:rFonts w:ascii="宋体" w:hAnsi="宋体"/>
          <w:sz w:val="24"/>
        </w:rPr>
      </w:pPr>
      <w:r>
        <w:rPr>
          <w:rFonts w:ascii="宋体" w:hAnsi="宋体" w:hint="eastAsia"/>
          <w:sz w:val="24"/>
        </w:rPr>
        <w:t>①《可转债发行结果公告》</w:t>
      </w:r>
      <w:r>
        <w:rPr>
          <w:rFonts w:ascii="宋体" w:hAnsi="宋体" w:hint="eastAsia"/>
          <w:bCs/>
          <w:sz w:val="24"/>
        </w:rPr>
        <w:t>在指定媒体上刊登。</w:t>
      </w:r>
    </w:p>
    <w:p w:rsidR="0008066F" w:rsidRDefault="0008066F" w:rsidP="0008066F">
      <w:pPr>
        <w:spacing w:line="360" w:lineRule="auto"/>
        <w:ind w:firstLineChars="177" w:firstLine="425"/>
        <w:rPr>
          <w:rFonts w:ascii="宋体" w:hAnsi="宋体"/>
          <w:sz w:val="24"/>
        </w:rPr>
      </w:pPr>
      <w:r>
        <w:rPr>
          <w:rFonts w:ascii="宋体" w:hAnsi="宋体" w:hint="eastAsia"/>
          <w:sz w:val="24"/>
        </w:rPr>
        <w:t>②</w:t>
      </w:r>
      <w:r w:rsidRPr="00ED0FAA">
        <w:rPr>
          <w:rFonts w:ascii="宋体" w:hAnsi="宋体" w:hint="eastAsia"/>
          <w:sz w:val="24"/>
        </w:rPr>
        <w:t>8：30后，主承销商可依据承销协议将可转债认购资金扣除承销费用后划转到发行人指定的银行账户。</w:t>
      </w:r>
    </w:p>
    <w:p w:rsidR="0008066F" w:rsidRDefault="0008066F" w:rsidP="0008066F">
      <w:pPr>
        <w:spacing w:line="360" w:lineRule="auto"/>
        <w:ind w:firstLineChars="177" w:firstLine="425"/>
        <w:rPr>
          <w:rFonts w:ascii="宋体"/>
          <w:sz w:val="24"/>
        </w:rPr>
      </w:pPr>
      <w:r>
        <w:rPr>
          <w:rFonts w:ascii="宋体" w:hAnsi="宋体" w:hint="eastAsia"/>
          <w:sz w:val="24"/>
        </w:rPr>
        <w:t>（9）T+4日以后:</w:t>
      </w:r>
      <w:r w:rsidRPr="00A25D2A">
        <w:rPr>
          <w:rFonts w:ascii="宋体" w:hAnsi="宋体" w:hint="eastAsia"/>
          <w:sz w:val="24"/>
        </w:rPr>
        <w:t>发行人请会计师事务所对资金到位情况进行验资并出具验资报告</w:t>
      </w:r>
      <w:r>
        <w:rPr>
          <w:rFonts w:ascii="宋体" w:hAnsi="宋体" w:hint="eastAsia"/>
          <w:sz w:val="24"/>
        </w:rPr>
        <w:t>。同时，</w:t>
      </w:r>
      <w:r w:rsidRPr="00A25D2A">
        <w:rPr>
          <w:rFonts w:ascii="宋体" w:hAnsi="宋体" w:hint="eastAsia"/>
          <w:sz w:val="24"/>
        </w:rPr>
        <w:t>发行人向</w:t>
      </w:r>
      <w:r>
        <w:rPr>
          <w:rFonts w:ascii="宋体" w:hAnsi="宋体" w:hint="eastAsia"/>
          <w:bCs/>
          <w:sz w:val="24"/>
        </w:rPr>
        <w:t>中国结算上海分公司</w:t>
      </w:r>
      <w:r w:rsidRPr="00A25D2A">
        <w:rPr>
          <w:rFonts w:ascii="宋体" w:hAnsi="宋体" w:hint="eastAsia"/>
          <w:sz w:val="24"/>
        </w:rPr>
        <w:t>申请办理可转换公司债券登记托管。</w:t>
      </w:r>
    </w:p>
    <w:p w:rsidR="0008066F" w:rsidRPr="00852F5A" w:rsidRDefault="0008066F" w:rsidP="0008066F">
      <w:pPr>
        <w:spacing w:line="360" w:lineRule="auto"/>
        <w:ind w:firstLineChars="177" w:firstLine="425"/>
        <w:rPr>
          <w:rFonts w:ascii="宋体" w:hAnsi="宋体"/>
          <w:sz w:val="24"/>
        </w:rPr>
      </w:pPr>
      <w:r w:rsidRPr="00852F5A">
        <w:rPr>
          <w:rFonts w:ascii="宋体" w:hAnsi="宋体" w:hint="eastAsia"/>
          <w:sz w:val="24"/>
        </w:rPr>
        <w:t>补充说明：</w:t>
      </w:r>
    </w:p>
    <w:p w:rsidR="0008066F" w:rsidRPr="000F340B" w:rsidRDefault="0008066F" w:rsidP="0008066F">
      <w:pPr>
        <w:spacing w:line="360" w:lineRule="auto"/>
        <w:ind w:firstLineChars="177" w:firstLine="426"/>
        <w:rPr>
          <w:rFonts w:ascii="宋体"/>
          <w:b/>
          <w:sz w:val="24"/>
        </w:rPr>
      </w:pPr>
      <w:r w:rsidRPr="000F340B">
        <w:rPr>
          <w:rFonts w:ascii="宋体" w:hint="eastAsia"/>
          <w:b/>
          <w:sz w:val="24"/>
        </w:rPr>
        <w:t>当上市公司已有可转债在本所上市且已进入转股期，如准备发行新可转债，在刊登发行公告前，实施以下程序：</w:t>
      </w:r>
    </w:p>
    <w:p w:rsidR="0008066F" w:rsidRPr="00C00A0D" w:rsidRDefault="0008066F" w:rsidP="0008066F">
      <w:pPr>
        <w:spacing w:line="360" w:lineRule="auto"/>
        <w:ind w:firstLineChars="177" w:firstLine="425"/>
        <w:rPr>
          <w:rFonts w:ascii="宋体"/>
          <w:sz w:val="24"/>
        </w:rPr>
      </w:pPr>
      <w:r>
        <w:rPr>
          <w:rFonts w:ascii="宋体" w:hint="eastAsia"/>
          <w:sz w:val="24"/>
        </w:rPr>
        <w:t>T-7</w:t>
      </w:r>
      <w:r w:rsidRPr="00C00A0D">
        <w:rPr>
          <w:rFonts w:ascii="宋体" w:hint="eastAsia"/>
          <w:sz w:val="24"/>
        </w:rPr>
        <w:t>日：上市公司向</w:t>
      </w:r>
      <w:r>
        <w:rPr>
          <w:rFonts w:ascii="宋体" w:hint="eastAsia"/>
          <w:sz w:val="24"/>
        </w:rPr>
        <w:t>本所</w:t>
      </w:r>
      <w:r w:rsidRPr="00C00A0D">
        <w:rPr>
          <w:rFonts w:ascii="宋体" w:hint="eastAsia"/>
          <w:sz w:val="24"/>
        </w:rPr>
        <w:t>上市公司监管一部提交《</w:t>
      </w:r>
      <w:r>
        <w:rPr>
          <w:rFonts w:ascii="宋体" w:hint="eastAsia"/>
          <w:sz w:val="24"/>
        </w:rPr>
        <w:t>原可转债转股停牌的</w:t>
      </w:r>
      <w:r w:rsidRPr="00C00A0D">
        <w:rPr>
          <w:rFonts w:ascii="宋体" w:hint="eastAsia"/>
          <w:sz w:val="24"/>
        </w:rPr>
        <w:t>提示公告》</w:t>
      </w:r>
      <w:r>
        <w:rPr>
          <w:rFonts w:ascii="宋体" w:hint="eastAsia"/>
          <w:sz w:val="24"/>
        </w:rPr>
        <w:t>，公告中说明原可转债转股停复牌的具体时间安排，即</w:t>
      </w:r>
      <w:r w:rsidRPr="00C00A0D">
        <w:rPr>
          <w:rFonts w:ascii="宋体" w:hint="eastAsia"/>
          <w:sz w:val="24"/>
        </w:rPr>
        <w:t>“</w:t>
      </w:r>
      <w:r>
        <w:rPr>
          <w:rFonts w:ascii="宋体" w:hint="eastAsia"/>
          <w:sz w:val="24"/>
        </w:rPr>
        <w:t>T-2日将刊登新可转债发行公告</w:t>
      </w:r>
      <w:r w:rsidRPr="00C00A0D">
        <w:rPr>
          <w:rFonts w:ascii="宋体" w:hint="eastAsia"/>
          <w:sz w:val="24"/>
        </w:rPr>
        <w:t>，</w:t>
      </w:r>
      <w:r>
        <w:rPr>
          <w:rFonts w:ascii="宋体" w:hint="eastAsia"/>
          <w:sz w:val="24"/>
        </w:rPr>
        <w:t>T-3</w:t>
      </w:r>
      <w:r w:rsidRPr="00C00A0D">
        <w:rPr>
          <w:rFonts w:ascii="宋体" w:hint="eastAsia"/>
          <w:sz w:val="24"/>
        </w:rPr>
        <w:t>日至</w:t>
      </w:r>
      <w:r>
        <w:rPr>
          <w:rFonts w:ascii="宋体" w:hint="eastAsia"/>
          <w:sz w:val="24"/>
        </w:rPr>
        <w:t>T-1日（新可转债发行的</w:t>
      </w:r>
      <w:r w:rsidRPr="00C00A0D">
        <w:rPr>
          <w:rFonts w:ascii="宋体" w:hint="eastAsia"/>
          <w:sz w:val="24"/>
        </w:rPr>
        <w:t>股权登记日</w:t>
      </w:r>
      <w:r>
        <w:rPr>
          <w:rFonts w:ascii="宋体" w:hint="eastAsia"/>
          <w:sz w:val="24"/>
        </w:rPr>
        <w:t>）</w:t>
      </w:r>
      <w:r w:rsidRPr="00C00A0D">
        <w:rPr>
          <w:rFonts w:ascii="宋体" w:hint="eastAsia"/>
          <w:sz w:val="24"/>
        </w:rPr>
        <w:t>期间</w:t>
      </w:r>
      <w:r>
        <w:rPr>
          <w:rFonts w:ascii="宋体" w:hint="eastAsia"/>
          <w:sz w:val="24"/>
        </w:rPr>
        <w:t>原可转债</w:t>
      </w:r>
      <w:r w:rsidRPr="00C00A0D">
        <w:rPr>
          <w:rFonts w:ascii="宋体" w:hint="eastAsia"/>
          <w:sz w:val="24"/>
        </w:rPr>
        <w:t>转股代码将停止交易，</w:t>
      </w:r>
      <w:r>
        <w:rPr>
          <w:rFonts w:ascii="宋体" w:hint="eastAsia"/>
          <w:sz w:val="24"/>
        </w:rPr>
        <w:t>原</w:t>
      </w:r>
      <w:r w:rsidRPr="00C00A0D">
        <w:rPr>
          <w:rFonts w:ascii="宋体" w:hint="eastAsia"/>
          <w:sz w:val="24"/>
        </w:rPr>
        <w:t>可转债持有人可在</w:t>
      </w:r>
      <w:r>
        <w:rPr>
          <w:rFonts w:ascii="宋体" w:hint="eastAsia"/>
          <w:sz w:val="24"/>
        </w:rPr>
        <w:t>T-4</w:t>
      </w:r>
      <w:r w:rsidRPr="00C00A0D">
        <w:rPr>
          <w:rFonts w:ascii="宋体" w:hint="eastAsia"/>
          <w:sz w:val="24"/>
        </w:rPr>
        <w:t>日之前进行转股”。</w:t>
      </w:r>
      <w:r>
        <w:rPr>
          <w:rFonts w:ascii="宋体" w:hAnsi="宋体" w:hint="eastAsia"/>
          <w:sz w:val="24"/>
        </w:rPr>
        <w:t>上市公司通过公司业务管理系统创建该公告时，应在线填写并提交“</w:t>
      </w:r>
      <w:r>
        <w:rPr>
          <w:rFonts w:ascii="宋体" w:hint="eastAsia"/>
          <w:sz w:val="24"/>
        </w:rPr>
        <w:t>停复牌业务申请表</w:t>
      </w:r>
      <w:r>
        <w:rPr>
          <w:rFonts w:ascii="宋体" w:hAnsi="宋体" w:hint="eastAsia"/>
          <w:sz w:val="24"/>
        </w:rPr>
        <w:t>”</w:t>
      </w:r>
      <w:r>
        <w:rPr>
          <w:rFonts w:ascii="宋体" w:hint="eastAsia"/>
          <w:sz w:val="24"/>
        </w:rPr>
        <w:t>，原可转债转股代码停牌起始日期为T-3</w:t>
      </w:r>
      <w:r w:rsidRPr="00C00A0D">
        <w:rPr>
          <w:rFonts w:ascii="宋体" w:hint="eastAsia"/>
          <w:sz w:val="24"/>
        </w:rPr>
        <w:t>日</w:t>
      </w:r>
      <w:r>
        <w:rPr>
          <w:rFonts w:ascii="宋体" w:hint="eastAsia"/>
          <w:sz w:val="24"/>
        </w:rPr>
        <w:t>（即上市公司新可转债发行公告的提交日），停牌终止日期为T-1日（即上市公司新可转债发行的股权登记日）。</w:t>
      </w:r>
    </w:p>
    <w:p w:rsidR="0008066F" w:rsidRPr="00C00A0D" w:rsidRDefault="0008066F" w:rsidP="0008066F">
      <w:pPr>
        <w:spacing w:line="360" w:lineRule="auto"/>
        <w:ind w:firstLineChars="177" w:firstLine="425"/>
        <w:rPr>
          <w:rFonts w:ascii="宋体"/>
          <w:sz w:val="24"/>
        </w:rPr>
      </w:pPr>
      <w:r>
        <w:rPr>
          <w:rFonts w:ascii="宋体" w:hint="eastAsia"/>
          <w:sz w:val="24"/>
        </w:rPr>
        <w:t>T-6</w:t>
      </w:r>
      <w:r w:rsidRPr="00C00A0D">
        <w:rPr>
          <w:rFonts w:ascii="宋体" w:hint="eastAsia"/>
          <w:sz w:val="24"/>
        </w:rPr>
        <w:t>日：《</w:t>
      </w:r>
      <w:r>
        <w:rPr>
          <w:rFonts w:ascii="宋体" w:hint="eastAsia"/>
          <w:sz w:val="24"/>
        </w:rPr>
        <w:t>原可转债转股停牌的</w:t>
      </w:r>
      <w:r w:rsidRPr="00C00A0D">
        <w:rPr>
          <w:rFonts w:ascii="宋体" w:hint="eastAsia"/>
          <w:sz w:val="24"/>
        </w:rPr>
        <w:t>提示公告》在指定媒体上</w:t>
      </w:r>
      <w:r>
        <w:rPr>
          <w:rFonts w:ascii="宋体" w:hint="eastAsia"/>
          <w:sz w:val="24"/>
        </w:rPr>
        <w:t>刊登</w:t>
      </w:r>
      <w:r w:rsidRPr="00C00A0D">
        <w:rPr>
          <w:rFonts w:ascii="宋体" w:hint="eastAsia"/>
          <w:sz w:val="24"/>
        </w:rPr>
        <w:t>。</w:t>
      </w:r>
    </w:p>
    <w:p w:rsidR="0008066F" w:rsidRDefault="0008066F" w:rsidP="0008066F">
      <w:pPr>
        <w:spacing w:line="360" w:lineRule="auto"/>
        <w:ind w:firstLineChars="177" w:firstLine="425"/>
        <w:rPr>
          <w:rFonts w:ascii="宋体"/>
          <w:sz w:val="24"/>
        </w:rPr>
      </w:pPr>
      <w:r>
        <w:rPr>
          <w:rFonts w:ascii="宋体" w:hint="eastAsia"/>
          <w:sz w:val="24"/>
        </w:rPr>
        <w:t>T-3</w:t>
      </w:r>
      <w:r w:rsidRPr="00C00A0D">
        <w:rPr>
          <w:rFonts w:ascii="宋体" w:hint="eastAsia"/>
          <w:sz w:val="24"/>
        </w:rPr>
        <w:t>日：</w:t>
      </w:r>
      <w:r>
        <w:rPr>
          <w:rFonts w:ascii="宋体" w:hint="eastAsia"/>
          <w:sz w:val="24"/>
        </w:rPr>
        <w:t>原可转债</w:t>
      </w:r>
      <w:r w:rsidRPr="00C00A0D">
        <w:rPr>
          <w:rFonts w:ascii="宋体" w:hint="eastAsia"/>
          <w:sz w:val="24"/>
        </w:rPr>
        <w:t>转股代码开始停止交易。</w:t>
      </w:r>
      <w:r>
        <w:rPr>
          <w:rFonts w:ascii="宋体" w:hint="eastAsia"/>
          <w:sz w:val="24"/>
        </w:rPr>
        <w:t>上市公司提交《原可转债转股复牌的提示公告》及《新可转债发行公告》。</w:t>
      </w:r>
    </w:p>
    <w:p w:rsidR="0008066F" w:rsidRDefault="0008066F" w:rsidP="0008066F">
      <w:pPr>
        <w:spacing w:line="360" w:lineRule="auto"/>
        <w:ind w:firstLineChars="177" w:firstLine="425"/>
        <w:rPr>
          <w:rFonts w:ascii="宋体"/>
          <w:sz w:val="24"/>
        </w:rPr>
      </w:pPr>
      <w:r>
        <w:rPr>
          <w:rFonts w:ascii="宋体" w:hint="eastAsia"/>
          <w:sz w:val="24"/>
        </w:rPr>
        <w:t>T-2日：《原可转债转股复牌的提示公告》和《新可转债发行公告》</w:t>
      </w:r>
      <w:r w:rsidRPr="00C00A0D">
        <w:rPr>
          <w:rFonts w:ascii="宋体" w:hint="eastAsia"/>
          <w:sz w:val="24"/>
        </w:rPr>
        <w:t>在指定媒体上</w:t>
      </w:r>
      <w:r>
        <w:rPr>
          <w:rFonts w:ascii="宋体" w:hint="eastAsia"/>
          <w:sz w:val="24"/>
        </w:rPr>
        <w:t>刊登。</w:t>
      </w:r>
    </w:p>
    <w:p w:rsidR="0008066F" w:rsidRPr="00C00A0D" w:rsidRDefault="0008066F" w:rsidP="0008066F">
      <w:pPr>
        <w:spacing w:line="360" w:lineRule="auto"/>
        <w:ind w:firstLineChars="177" w:firstLine="425"/>
        <w:rPr>
          <w:rFonts w:ascii="宋体"/>
          <w:sz w:val="24"/>
        </w:rPr>
      </w:pPr>
    </w:p>
    <w:p w:rsidR="0008066F" w:rsidRPr="008A0700" w:rsidRDefault="0008066F" w:rsidP="0008066F">
      <w:pPr>
        <w:spacing w:line="360" w:lineRule="auto"/>
        <w:ind w:firstLineChars="177" w:firstLine="426"/>
        <w:rPr>
          <w:rFonts w:ascii="宋体" w:hAnsi="宋体"/>
          <w:b/>
          <w:sz w:val="24"/>
        </w:rPr>
      </w:pPr>
      <w:r>
        <w:rPr>
          <w:rFonts w:ascii="宋体" w:hAnsi="宋体" w:hint="eastAsia"/>
          <w:b/>
          <w:sz w:val="24"/>
        </w:rPr>
        <w:t>四、</w:t>
      </w:r>
      <w:r w:rsidRPr="008A0700">
        <w:rPr>
          <w:rFonts w:ascii="宋体" w:hAnsi="宋体" w:hint="eastAsia"/>
          <w:b/>
          <w:sz w:val="24"/>
        </w:rPr>
        <w:t>上市</w:t>
      </w:r>
    </w:p>
    <w:p w:rsidR="0008066F" w:rsidRDefault="0008066F" w:rsidP="0008066F">
      <w:pPr>
        <w:spacing w:line="360" w:lineRule="auto"/>
        <w:ind w:firstLineChars="177" w:firstLine="425"/>
        <w:rPr>
          <w:rFonts w:ascii="宋体"/>
          <w:sz w:val="24"/>
        </w:rPr>
      </w:pPr>
      <w:r>
        <w:rPr>
          <w:rFonts w:ascii="宋体" w:hAnsi="宋体"/>
          <w:sz w:val="24"/>
        </w:rPr>
        <w:t>1</w:t>
      </w:r>
      <w:r>
        <w:rPr>
          <w:rFonts w:ascii="宋体" w:hAnsi="宋体" w:hint="eastAsia"/>
          <w:sz w:val="24"/>
        </w:rPr>
        <w:t>、可转债</w:t>
      </w:r>
      <w:r w:rsidRPr="00D3046F">
        <w:rPr>
          <w:rFonts w:ascii="宋体" w:hAnsi="宋体" w:hint="eastAsia"/>
          <w:sz w:val="24"/>
        </w:rPr>
        <w:t>发行结束后，发行人及其保荐机构应根据</w:t>
      </w:r>
      <w:r>
        <w:rPr>
          <w:rFonts w:ascii="宋体" w:hAnsi="宋体" w:hint="eastAsia"/>
          <w:sz w:val="24"/>
        </w:rPr>
        <w:t>相关规定</w:t>
      </w:r>
      <w:r w:rsidRPr="00D3046F">
        <w:rPr>
          <w:rFonts w:ascii="宋体" w:hAnsi="宋体" w:hint="eastAsia"/>
          <w:sz w:val="24"/>
        </w:rPr>
        <w:t>及时准备并报送上市申请文件。</w:t>
      </w:r>
    </w:p>
    <w:p w:rsidR="0008066F" w:rsidRDefault="0008066F" w:rsidP="0008066F">
      <w:pPr>
        <w:spacing w:line="360" w:lineRule="auto"/>
        <w:ind w:firstLineChars="177" w:firstLine="425"/>
        <w:rPr>
          <w:rFonts w:ascii="宋体"/>
          <w:sz w:val="24"/>
        </w:rPr>
      </w:pPr>
      <w:r>
        <w:rPr>
          <w:rFonts w:ascii="宋体" w:hAnsi="宋体"/>
          <w:sz w:val="24"/>
        </w:rPr>
        <w:t>2</w:t>
      </w:r>
      <w:r>
        <w:rPr>
          <w:rFonts w:ascii="宋体" w:hAnsi="宋体" w:hint="eastAsia"/>
          <w:sz w:val="24"/>
        </w:rPr>
        <w:t>、无限售条件的</w:t>
      </w:r>
      <w:r w:rsidRPr="009926DD">
        <w:rPr>
          <w:rFonts w:ascii="宋体" w:hAnsi="宋体" w:hint="eastAsia"/>
          <w:sz w:val="24"/>
        </w:rPr>
        <w:t>可转债</w:t>
      </w:r>
      <w:r>
        <w:rPr>
          <w:rFonts w:ascii="宋体" w:hAnsi="宋体" w:hint="eastAsia"/>
          <w:sz w:val="24"/>
        </w:rPr>
        <w:t>上市</w:t>
      </w:r>
      <w:r w:rsidRPr="009926DD">
        <w:rPr>
          <w:rFonts w:ascii="宋体" w:hAnsi="宋体" w:hint="eastAsia"/>
          <w:sz w:val="24"/>
        </w:rPr>
        <w:t>申请及受理</w:t>
      </w:r>
      <w:r>
        <w:rPr>
          <w:rFonts w:ascii="宋体" w:hAnsi="宋体" w:hint="eastAsia"/>
          <w:sz w:val="24"/>
        </w:rPr>
        <w:t>流程如下（</w:t>
      </w:r>
      <w:r>
        <w:rPr>
          <w:rFonts w:ascii="宋体" w:hAnsi="宋体"/>
          <w:sz w:val="24"/>
        </w:rPr>
        <w:t>L</w:t>
      </w:r>
      <w:r w:rsidRPr="005026B6">
        <w:rPr>
          <w:rFonts w:ascii="宋体" w:hAnsi="宋体" w:hint="eastAsia"/>
          <w:bCs/>
          <w:sz w:val="24"/>
        </w:rPr>
        <w:t>日为</w:t>
      </w:r>
      <w:r>
        <w:rPr>
          <w:rFonts w:ascii="宋体" w:hAnsi="宋体" w:hint="eastAsia"/>
          <w:bCs/>
          <w:sz w:val="24"/>
        </w:rPr>
        <w:t>可转债上市日</w:t>
      </w:r>
      <w:r>
        <w:rPr>
          <w:rFonts w:ascii="宋体" w:hAnsi="宋体" w:hint="eastAsia"/>
          <w:sz w:val="24"/>
        </w:rPr>
        <w:t>）：</w:t>
      </w:r>
    </w:p>
    <w:p w:rsidR="0008066F" w:rsidRDefault="0008066F" w:rsidP="0008066F">
      <w:pPr>
        <w:spacing w:line="360" w:lineRule="auto"/>
        <w:ind w:firstLineChars="177" w:firstLine="425"/>
        <w:rPr>
          <w:rFonts w:ascii="宋体"/>
          <w:sz w:val="24"/>
        </w:rPr>
      </w:pPr>
      <w:r>
        <w:rPr>
          <w:rFonts w:ascii="宋体" w:hAnsi="宋体" w:cs="宋体" w:hint="eastAsia"/>
          <w:sz w:val="24"/>
        </w:rPr>
        <w:t>（</w:t>
      </w:r>
      <w:r>
        <w:rPr>
          <w:rFonts w:ascii="宋体" w:hAnsi="宋体" w:cs="宋体"/>
          <w:sz w:val="24"/>
        </w:rPr>
        <w:t>1</w:t>
      </w:r>
      <w:r>
        <w:rPr>
          <w:rFonts w:ascii="宋体" w:hAnsi="宋体" w:cs="宋体" w:hint="eastAsia"/>
          <w:sz w:val="24"/>
        </w:rPr>
        <w:t>）</w:t>
      </w:r>
      <w:r w:rsidRPr="00F0525F">
        <w:rPr>
          <w:rFonts w:ascii="宋体" w:hAnsi="宋体" w:cs="宋体"/>
          <w:sz w:val="24"/>
        </w:rPr>
        <w:t>L-</w:t>
      </w:r>
      <w:r>
        <w:rPr>
          <w:rFonts w:ascii="宋体" w:hAnsi="宋体" w:cs="宋体"/>
          <w:sz w:val="24"/>
        </w:rPr>
        <w:t>5</w:t>
      </w:r>
      <w:r w:rsidRPr="00F0525F">
        <w:rPr>
          <w:rFonts w:ascii="宋体" w:hAnsi="宋体" w:hint="eastAsia"/>
          <w:sz w:val="24"/>
        </w:rPr>
        <w:t>日之前</w:t>
      </w:r>
      <w:r>
        <w:rPr>
          <w:rFonts w:ascii="宋体" w:hAnsi="宋体" w:hint="eastAsia"/>
          <w:sz w:val="24"/>
        </w:rPr>
        <w:t>：</w:t>
      </w:r>
      <w:r w:rsidRPr="00F0525F">
        <w:rPr>
          <w:rFonts w:ascii="宋体" w:hAnsi="宋体" w:hint="eastAsia"/>
          <w:sz w:val="24"/>
        </w:rPr>
        <w:t>发行人</w:t>
      </w:r>
      <w:r>
        <w:rPr>
          <w:rFonts w:ascii="宋体" w:hAnsi="宋体" w:hint="eastAsia"/>
          <w:sz w:val="24"/>
        </w:rPr>
        <w:t>及</w:t>
      </w:r>
      <w:r>
        <w:rPr>
          <w:rFonts w:ascii="宋体" w:hAnsi="宋体" w:cs="宋体" w:hint="eastAsia"/>
          <w:sz w:val="24"/>
        </w:rPr>
        <w:t>其保荐机构</w:t>
      </w:r>
      <w:r>
        <w:rPr>
          <w:rFonts w:ascii="宋体" w:hAnsi="宋体" w:hint="eastAsia"/>
          <w:sz w:val="24"/>
        </w:rPr>
        <w:t>、</w:t>
      </w:r>
      <w:r w:rsidRPr="00F0525F">
        <w:rPr>
          <w:rFonts w:ascii="宋体" w:hAnsi="宋体" w:hint="eastAsia"/>
          <w:sz w:val="24"/>
        </w:rPr>
        <w:t>主承销商</w:t>
      </w:r>
      <w:r>
        <w:rPr>
          <w:rFonts w:ascii="宋体" w:hAnsi="宋体" w:hint="eastAsia"/>
          <w:sz w:val="24"/>
        </w:rPr>
        <w:t>通过公司业务管理系统向本所上市公司监管一部提交可转债上市申请文件。</w:t>
      </w:r>
      <w:r w:rsidRPr="00B03CF5">
        <w:rPr>
          <w:rFonts w:ascii="宋体" w:hAnsi="宋体" w:hint="eastAsia"/>
          <w:sz w:val="24"/>
        </w:rPr>
        <w:t>发行人</w:t>
      </w:r>
      <w:r>
        <w:rPr>
          <w:rFonts w:ascii="宋体" w:hAnsi="宋体" w:hint="eastAsia"/>
          <w:sz w:val="24"/>
        </w:rPr>
        <w:t>及其保荐机构需提交的上市</w:t>
      </w:r>
      <w:r w:rsidRPr="00B03CF5">
        <w:rPr>
          <w:rFonts w:ascii="宋体" w:hAnsi="宋体" w:hint="eastAsia"/>
          <w:sz w:val="24"/>
        </w:rPr>
        <w:t>申请</w:t>
      </w:r>
      <w:r>
        <w:rPr>
          <w:rFonts w:ascii="宋体" w:hAnsi="宋体" w:hint="eastAsia"/>
          <w:sz w:val="24"/>
        </w:rPr>
        <w:t>材料及公告包括：</w:t>
      </w:r>
    </w:p>
    <w:p w:rsidR="0008066F" w:rsidRPr="00F77A10" w:rsidRDefault="0008066F" w:rsidP="0008066F">
      <w:pPr>
        <w:spacing w:line="360" w:lineRule="auto"/>
        <w:ind w:firstLineChars="177" w:firstLine="425"/>
        <w:rPr>
          <w:rFonts w:ascii="宋体"/>
          <w:sz w:val="24"/>
        </w:rPr>
      </w:pPr>
      <w:r>
        <w:rPr>
          <w:rFonts w:ascii="宋体" w:hAnsi="宋体"/>
          <w:sz w:val="24"/>
        </w:rPr>
        <w:lastRenderedPageBreak/>
        <w:fldChar w:fldCharType="begin"/>
      </w:r>
      <w:r>
        <w:rPr>
          <w:rFonts w:ascii="宋体" w:hAnsi="宋体"/>
          <w:sz w:val="24"/>
        </w:rPr>
        <w:instrText xml:space="preserve"> = 1 \* GB3 </w:instrText>
      </w:r>
      <w:r>
        <w:rPr>
          <w:rFonts w:ascii="宋体" w:hAnsi="宋体"/>
          <w:sz w:val="24"/>
        </w:rPr>
        <w:fldChar w:fldCharType="separate"/>
      </w:r>
      <w:r>
        <w:rPr>
          <w:rFonts w:ascii="宋体" w:hAnsi="宋体" w:hint="eastAsia"/>
          <w:noProof/>
          <w:sz w:val="24"/>
        </w:rPr>
        <w:t>①</w:t>
      </w:r>
      <w:r>
        <w:rPr>
          <w:rFonts w:ascii="宋体" w:hAnsi="宋体"/>
          <w:sz w:val="24"/>
        </w:rPr>
        <w:fldChar w:fldCharType="end"/>
      </w:r>
      <w:r>
        <w:rPr>
          <w:rFonts w:ascii="宋体" w:hAnsi="宋体"/>
          <w:sz w:val="24"/>
        </w:rPr>
        <w:t xml:space="preserve"> </w:t>
      </w:r>
      <w:r>
        <w:rPr>
          <w:rFonts w:ascii="宋体" w:hAnsi="宋体" w:hint="eastAsia"/>
          <w:sz w:val="24"/>
        </w:rPr>
        <w:t>《可转债上市公告》；</w:t>
      </w:r>
    </w:p>
    <w:p w:rsidR="0008066F" w:rsidRDefault="0008066F" w:rsidP="0008066F">
      <w:pPr>
        <w:spacing w:line="360" w:lineRule="auto"/>
        <w:ind w:firstLineChars="177" w:firstLine="425"/>
        <w:rPr>
          <w:rFonts w:ascii="宋体"/>
          <w:sz w:val="24"/>
        </w:rPr>
      </w:pPr>
      <w:r>
        <w:rPr>
          <w:rFonts w:ascii="宋体" w:hAnsi="宋体"/>
          <w:sz w:val="24"/>
        </w:rPr>
        <w:fldChar w:fldCharType="begin"/>
      </w:r>
      <w:r>
        <w:rPr>
          <w:rFonts w:ascii="宋体" w:hAnsi="宋体"/>
          <w:sz w:val="24"/>
        </w:rPr>
        <w:instrText xml:space="preserve"> = 2 \* GB3 </w:instrText>
      </w:r>
      <w:r>
        <w:rPr>
          <w:rFonts w:ascii="宋体" w:hAnsi="宋体"/>
          <w:sz w:val="24"/>
        </w:rPr>
        <w:fldChar w:fldCharType="separate"/>
      </w:r>
      <w:r>
        <w:rPr>
          <w:rFonts w:ascii="宋体" w:hAnsi="宋体" w:hint="eastAsia"/>
          <w:noProof/>
          <w:sz w:val="24"/>
        </w:rPr>
        <w:t>②</w:t>
      </w:r>
      <w:r>
        <w:rPr>
          <w:rFonts w:ascii="宋体" w:hAnsi="宋体"/>
          <w:sz w:val="24"/>
        </w:rPr>
        <w:fldChar w:fldCharType="end"/>
      </w:r>
      <w:r>
        <w:rPr>
          <w:rFonts w:ascii="宋体" w:hAnsi="宋体"/>
          <w:sz w:val="24"/>
        </w:rPr>
        <w:t xml:space="preserve"> </w:t>
      </w:r>
      <w:r w:rsidRPr="00F77A10">
        <w:rPr>
          <w:rFonts w:ascii="宋体" w:hAnsi="宋体" w:hint="eastAsia"/>
          <w:sz w:val="24"/>
        </w:rPr>
        <w:t>可转债上市申请书</w:t>
      </w:r>
      <w:r>
        <w:rPr>
          <w:rFonts w:ascii="宋体" w:hAnsi="宋体" w:hint="eastAsia"/>
          <w:sz w:val="24"/>
        </w:rPr>
        <w:t>（附件10）；</w:t>
      </w:r>
    </w:p>
    <w:p w:rsidR="0008066F" w:rsidRPr="00C74226" w:rsidRDefault="0008066F" w:rsidP="0008066F">
      <w:pPr>
        <w:spacing w:line="360" w:lineRule="auto"/>
        <w:ind w:firstLineChars="177" w:firstLine="425"/>
        <w:rPr>
          <w:rFonts w:ascii="宋体"/>
          <w:sz w:val="24"/>
        </w:rPr>
      </w:pPr>
      <w:r w:rsidRPr="001159F3">
        <w:rPr>
          <w:rFonts w:ascii="宋体" w:hAnsi="宋体"/>
          <w:sz w:val="24"/>
        </w:rPr>
        <w:fldChar w:fldCharType="begin"/>
      </w:r>
      <w:r w:rsidRPr="001159F3">
        <w:rPr>
          <w:rFonts w:ascii="宋体" w:hAnsi="宋体"/>
          <w:sz w:val="24"/>
        </w:rPr>
        <w:instrText xml:space="preserve"> = 3 \* GB3 </w:instrText>
      </w:r>
      <w:r w:rsidRPr="001159F3">
        <w:rPr>
          <w:rFonts w:ascii="宋体" w:hAnsi="宋体"/>
          <w:sz w:val="24"/>
        </w:rPr>
        <w:fldChar w:fldCharType="separate"/>
      </w:r>
      <w:r w:rsidRPr="001159F3">
        <w:rPr>
          <w:rFonts w:ascii="宋体" w:hAnsi="宋体" w:hint="eastAsia"/>
          <w:noProof/>
          <w:sz w:val="24"/>
        </w:rPr>
        <w:t>③</w:t>
      </w:r>
      <w:r w:rsidRPr="001159F3">
        <w:rPr>
          <w:rFonts w:ascii="宋体" w:hAnsi="宋体"/>
          <w:sz w:val="24"/>
        </w:rPr>
        <w:fldChar w:fldCharType="end"/>
      </w:r>
      <w:r w:rsidRPr="001159F3">
        <w:rPr>
          <w:rFonts w:ascii="宋体" w:hAnsi="宋体"/>
          <w:sz w:val="24"/>
        </w:rPr>
        <w:t xml:space="preserve"> </w:t>
      </w:r>
      <w:r w:rsidRPr="00EC6073">
        <w:rPr>
          <w:rFonts w:ascii="宋体" w:hAnsi="宋体" w:hint="eastAsia"/>
          <w:sz w:val="24"/>
        </w:rPr>
        <w:t>批准回购业务的书面文件（如获得批准）；</w:t>
      </w:r>
    </w:p>
    <w:p w:rsidR="0008066F" w:rsidRDefault="0008066F" w:rsidP="0008066F">
      <w:pPr>
        <w:spacing w:line="360" w:lineRule="auto"/>
        <w:ind w:firstLineChars="177" w:firstLine="425"/>
        <w:rPr>
          <w:rFonts w:ascii="宋体"/>
          <w:sz w:val="24"/>
        </w:rPr>
      </w:pPr>
      <w:r>
        <w:rPr>
          <w:rFonts w:ascii="宋体" w:hAnsi="宋体"/>
          <w:sz w:val="24"/>
        </w:rPr>
        <w:fldChar w:fldCharType="begin"/>
      </w:r>
      <w:r>
        <w:rPr>
          <w:rFonts w:ascii="宋体" w:hAnsi="宋体"/>
          <w:sz w:val="24"/>
        </w:rPr>
        <w:instrText xml:space="preserve"> = 4 \* GB3 </w:instrText>
      </w:r>
      <w:r>
        <w:rPr>
          <w:rFonts w:ascii="宋体" w:hAnsi="宋体"/>
          <w:sz w:val="24"/>
        </w:rPr>
        <w:fldChar w:fldCharType="separate"/>
      </w:r>
      <w:r>
        <w:rPr>
          <w:rFonts w:ascii="宋体" w:hAnsi="宋体" w:hint="eastAsia"/>
          <w:noProof/>
          <w:sz w:val="24"/>
        </w:rPr>
        <w:t>④</w:t>
      </w:r>
      <w:r>
        <w:rPr>
          <w:rFonts w:ascii="宋体" w:hAnsi="宋体"/>
          <w:sz w:val="24"/>
        </w:rPr>
        <w:fldChar w:fldCharType="end"/>
      </w:r>
      <w:r>
        <w:rPr>
          <w:rFonts w:ascii="宋体" w:hAnsi="宋体"/>
          <w:sz w:val="24"/>
        </w:rPr>
        <w:t xml:space="preserve"> </w:t>
      </w:r>
      <w:r w:rsidRPr="00F77A10">
        <w:rPr>
          <w:rFonts w:ascii="宋体" w:hAnsi="宋体" w:hint="eastAsia"/>
          <w:sz w:val="24"/>
        </w:rPr>
        <w:t>关于同意申请上市的董事会和股东大会决议</w:t>
      </w:r>
      <w:r>
        <w:rPr>
          <w:rFonts w:ascii="宋体" w:hAnsi="宋体" w:hint="eastAsia"/>
          <w:sz w:val="24"/>
        </w:rPr>
        <w:t>；</w:t>
      </w:r>
    </w:p>
    <w:p w:rsidR="0008066F" w:rsidRPr="00F77A10" w:rsidRDefault="0008066F" w:rsidP="0008066F">
      <w:pPr>
        <w:spacing w:line="360" w:lineRule="auto"/>
        <w:ind w:firstLineChars="177" w:firstLine="425"/>
        <w:rPr>
          <w:rFonts w:ascii="宋体"/>
          <w:sz w:val="24"/>
        </w:rPr>
      </w:pPr>
      <w:r>
        <w:rPr>
          <w:rFonts w:ascii="宋体" w:hAnsi="宋体"/>
          <w:sz w:val="24"/>
        </w:rPr>
        <w:fldChar w:fldCharType="begin"/>
      </w:r>
      <w:r>
        <w:rPr>
          <w:rFonts w:ascii="宋体" w:hAnsi="宋体"/>
          <w:sz w:val="24"/>
        </w:rPr>
        <w:instrText xml:space="preserve"> = 5 \* GB3 </w:instrText>
      </w:r>
      <w:r>
        <w:rPr>
          <w:rFonts w:ascii="宋体" w:hAnsi="宋体"/>
          <w:sz w:val="24"/>
        </w:rPr>
        <w:fldChar w:fldCharType="separate"/>
      </w:r>
      <w:r>
        <w:rPr>
          <w:rFonts w:ascii="宋体" w:hint="eastAsia"/>
          <w:noProof/>
          <w:sz w:val="24"/>
        </w:rPr>
        <w:t>⑤</w:t>
      </w:r>
      <w:r>
        <w:rPr>
          <w:rFonts w:ascii="宋体" w:hAnsi="宋体"/>
          <w:sz w:val="24"/>
        </w:rPr>
        <w:fldChar w:fldCharType="end"/>
      </w:r>
      <w:r>
        <w:rPr>
          <w:rFonts w:ascii="宋体" w:hAnsi="宋体"/>
          <w:sz w:val="24"/>
        </w:rPr>
        <w:t xml:space="preserve"> </w:t>
      </w:r>
      <w:r w:rsidRPr="00F77A10">
        <w:rPr>
          <w:rFonts w:ascii="宋体" w:hAnsi="宋体" w:hint="eastAsia"/>
          <w:sz w:val="24"/>
        </w:rPr>
        <w:t>经证监会审核的全套发行申报材料</w:t>
      </w:r>
      <w:r>
        <w:rPr>
          <w:rFonts w:ascii="宋体" w:hAnsi="宋体" w:hint="eastAsia"/>
          <w:sz w:val="24"/>
        </w:rPr>
        <w:t>；</w:t>
      </w:r>
    </w:p>
    <w:p w:rsidR="0008066F" w:rsidRPr="00F77A10" w:rsidRDefault="0008066F" w:rsidP="0008066F">
      <w:pPr>
        <w:spacing w:line="360" w:lineRule="auto"/>
        <w:ind w:firstLineChars="177" w:firstLine="425"/>
        <w:rPr>
          <w:rFonts w:ascii="宋体"/>
          <w:sz w:val="24"/>
        </w:rPr>
      </w:pPr>
      <w:r>
        <w:rPr>
          <w:rFonts w:ascii="宋体" w:hAnsi="宋体"/>
          <w:sz w:val="24"/>
        </w:rPr>
        <w:fldChar w:fldCharType="begin"/>
      </w:r>
      <w:r>
        <w:rPr>
          <w:rFonts w:ascii="宋体" w:hAnsi="宋体"/>
          <w:sz w:val="24"/>
        </w:rPr>
        <w:instrText xml:space="preserve"> = 6 \* GB3 </w:instrText>
      </w:r>
      <w:r>
        <w:rPr>
          <w:rFonts w:ascii="宋体" w:hAnsi="宋体"/>
          <w:sz w:val="24"/>
        </w:rPr>
        <w:fldChar w:fldCharType="separate"/>
      </w:r>
      <w:r>
        <w:rPr>
          <w:rFonts w:ascii="宋体" w:hAnsi="宋体" w:hint="eastAsia"/>
          <w:noProof/>
          <w:sz w:val="24"/>
        </w:rPr>
        <w:t>⑥</w:t>
      </w:r>
      <w:r>
        <w:rPr>
          <w:rFonts w:ascii="宋体" w:hAnsi="宋体"/>
          <w:sz w:val="24"/>
        </w:rPr>
        <w:fldChar w:fldCharType="end"/>
      </w:r>
      <w:r>
        <w:rPr>
          <w:rFonts w:ascii="宋体" w:hAnsi="宋体"/>
          <w:sz w:val="24"/>
        </w:rPr>
        <w:t xml:space="preserve"> </w:t>
      </w:r>
      <w:r w:rsidRPr="00F77A10">
        <w:rPr>
          <w:rFonts w:ascii="宋体" w:hAnsi="宋体" w:hint="eastAsia"/>
          <w:sz w:val="24"/>
        </w:rPr>
        <w:t>保荐机构出具的上市保荐书和保荐协议</w:t>
      </w:r>
      <w:r>
        <w:rPr>
          <w:rFonts w:ascii="宋体" w:hAnsi="宋体" w:hint="eastAsia"/>
          <w:sz w:val="24"/>
        </w:rPr>
        <w:t>；</w:t>
      </w:r>
    </w:p>
    <w:p w:rsidR="0008066F" w:rsidRPr="00F77A10" w:rsidRDefault="0008066F" w:rsidP="0008066F">
      <w:pPr>
        <w:spacing w:line="360" w:lineRule="auto"/>
        <w:ind w:firstLineChars="177" w:firstLine="425"/>
        <w:rPr>
          <w:rFonts w:ascii="宋体"/>
          <w:sz w:val="24"/>
        </w:rPr>
      </w:pPr>
      <w:r>
        <w:rPr>
          <w:rFonts w:ascii="宋体" w:hAnsi="宋体"/>
          <w:sz w:val="24"/>
        </w:rPr>
        <w:fldChar w:fldCharType="begin"/>
      </w:r>
      <w:r>
        <w:rPr>
          <w:rFonts w:ascii="宋体" w:hAnsi="宋体"/>
          <w:sz w:val="24"/>
        </w:rPr>
        <w:instrText xml:space="preserve"> = 7 \* GB3 </w:instrText>
      </w:r>
      <w:r>
        <w:rPr>
          <w:rFonts w:ascii="宋体" w:hAnsi="宋体"/>
          <w:sz w:val="24"/>
        </w:rPr>
        <w:fldChar w:fldCharType="separate"/>
      </w:r>
      <w:r>
        <w:rPr>
          <w:rFonts w:ascii="宋体" w:hAnsi="宋体" w:hint="eastAsia"/>
          <w:noProof/>
          <w:sz w:val="24"/>
        </w:rPr>
        <w:t>⑦</w:t>
      </w:r>
      <w:r>
        <w:rPr>
          <w:rFonts w:ascii="宋体" w:hAnsi="宋体"/>
          <w:sz w:val="24"/>
        </w:rPr>
        <w:fldChar w:fldCharType="end"/>
      </w:r>
      <w:r>
        <w:rPr>
          <w:rFonts w:ascii="宋体" w:hAnsi="宋体"/>
          <w:sz w:val="24"/>
        </w:rPr>
        <w:t xml:space="preserve"> </w:t>
      </w:r>
      <w:r w:rsidRPr="00F77A10">
        <w:rPr>
          <w:rFonts w:ascii="宋体" w:hAnsi="宋体" w:hint="eastAsia"/>
          <w:sz w:val="24"/>
        </w:rPr>
        <w:t>保荐代表人的证明文件</w:t>
      </w:r>
      <w:r>
        <w:rPr>
          <w:rFonts w:ascii="宋体" w:hAnsi="宋体" w:hint="eastAsia"/>
          <w:sz w:val="24"/>
        </w:rPr>
        <w:t>，</w:t>
      </w:r>
      <w:r w:rsidRPr="00F77A10">
        <w:rPr>
          <w:rFonts w:ascii="宋体" w:hAnsi="宋体" w:hint="eastAsia"/>
          <w:sz w:val="24"/>
        </w:rPr>
        <w:t>保荐机构向保荐代表人出具的由董事长或总经理签名的授权书</w:t>
      </w:r>
      <w:r>
        <w:rPr>
          <w:rFonts w:ascii="宋体" w:hAnsi="宋体" w:hint="eastAsia"/>
          <w:sz w:val="24"/>
        </w:rPr>
        <w:t>，</w:t>
      </w:r>
      <w:r w:rsidRPr="00F77A10">
        <w:rPr>
          <w:rFonts w:ascii="宋体" w:hAnsi="宋体" w:hint="eastAsia"/>
          <w:sz w:val="24"/>
        </w:rPr>
        <w:t>以及与上市推荐工作有关的其他文件</w:t>
      </w:r>
      <w:r>
        <w:rPr>
          <w:rFonts w:ascii="宋体" w:hAnsi="宋体" w:hint="eastAsia"/>
          <w:sz w:val="24"/>
        </w:rPr>
        <w:t>；</w:t>
      </w:r>
    </w:p>
    <w:p w:rsidR="0008066F" w:rsidRPr="00F77A10" w:rsidRDefault="0008066F" w:rsidP="0008066F">
      <w:pPr>
        <w:spacing w:line="360" w:lineRule="auto"/>
        <w:ind w:firstLineChars="177" w:firstLine="425"/>
        <w:rPr>
          <w:rFonts w:ascii="宋体"/>
          <w:sz w:val="24"/>
        </w:rPr>
      </w:pPr>
      <w:r>
        <w:rPr>
          <w:rFonts w:ascii="宋体" w:hAnsi="宋体"/>
          <w:sz w:val="24"/>
        </w:rPr>
        <w:fldChar w:fldCharType="begin"/>
      </w:r>
      <w:r>
        <w:rPr>
          <w:rFonts w:ascii="宋体" w:hAnsi="宋体"/>
          <w:sz w:val="24"/>
        </w:rPr>
        <w:instrText xml:space="preserve"> = 8 \* GB3 </w:instrText>
      </w:r>
      <w:r>
        <w:rPr>
          <w:rFonts w:ascii="宋体" w:hAnsi="宋体"/>
          <w:sz w:val="24"/>
        </w:rPr>
        <w:fldChar w:fldCharType="separate"/>
      </w:r>
      <w:r>
        <w:rPr>
          <w:rFonts w:ascii="宋体" w:hAnsi="宋体" w:hint="eastAsia"/>
          <w:noProof/>
          <w:sz w:val="24"/>
        </w:rPr>
        <w:t>⑧</w:t>
      </w:r>
      <w:r>
        <w:rPr>
          <w:rFonts w:ascii="宋体" w:hAnsi="宋体"/>
          <w:sz w:val="24"/>
        </w:rPr>
        <w:fldChar w:fldCharType="end"/>
      </w:r>
      <w:r>
        <w:rPr>
          <w:rFonts w:ascii="宋体" w:hAnsi="宋体"/>
          <w:sz w:val="24"/>
        </w:rPr>
        <w:t xml:space="preserve"> </w:t>
      </w:r>
      <w:r w:rsidRPr="00F77A10">
        <w:rPr>
          <w:rFonts w:ascii="宋体" w:hAnsi="宋体" w:hint="eastAsia"/>
          <w:sz w:val="24"/>
        </w:rPr>
        <w:t>具有执业证券、期货相关业务资格的会计师事务所出具的募集资金到位情况验资报告</w:t>
      </w:r>
      <w:r>
        <w:rPr>
          <w:rFonts w:ascii="宋体" w:hAnsi="宋体" w:hint="eastAsia"/>
          <w:sz w:val="24"/>
        </w:rPr>
        <w:t>；</w:t>
      </w:r>
    </w:p>
    <w:p w:rsidR="0008066F" w:rsidRPr="00F77A10" w:rsidRDefault="0008066F" w:rsidP="0008066F">
      <w:pPr>
        <w:spacing w:line="360" w:lineRule="auto"/>
        <w:ind w:firstLineChars="177" w:firstLine="425"/>
        <w:rPr>
          <w:rFonts w:ascii="宋体"/>
          <w:sz w:val="24"/>
        </w:rPr>
      </w:pPr>
      <w:r>
        <w:rPr>
          <w:rFonts w:ascii="宋体" w:hAnsi="宋体"/>
          <w:sz w:val="24"/>
        </w:rPr>
        <w:fldChar w:fldCharType="begin"/>
      </w:r>
      <w:r>
        <w:rPr>
          <w:rFonts w:ascii="宋体" w:hAnsi="宋体"/>
          <w:sz w:val="24"/>
        </w:rPr>
        <w:instrText xml:space="preserve"> = 9 \* GB3 </w:instrText>
      </w:r>
      <w:r>
        <w:rPr>
          <w:rFonts w:ascii="宋体" w:hAnsi="宋体"/>
          <w:sz w:val="24"/>
        </w:rPr>
        <w:fldChar w:fldCharType="separate"/>
      </w:r>
      <w:r>
        <w:rPr>
          <w:rFonts w:ascii="宋体" w:hint="eastAsia"/>
          <w:noProof/>
          <w:sz w:val="24"/>
        </w:rPr>
        <w:t>⑨</w:t>
      </w:r>
      <w:r>
        <w:rPr>
          <w:rFonts w:ascii="宋体" w:hAnsi="宋体"/>
          <w:sz w:val="24"/>
        </w:rPr>
        <w:fldChar w:fldCharType="end"/>
      </w:r>
      <w:r>
        <w:rPr>
          <w:rFonts w:ascii="宋体" w:hAnsi="宋体"/>
          <w:sz w:val="24"/>
        </w:rPr>
        <w:t xml:space="preserve"> </w:t>
      </w:r>
      <w:r w:rsidRPr="00F77A10">
        <w:rPr>
          <w:rFonts w:ascii="宋体" w:hAnsi="宋体" w:hint="eastAsia"/>
          <w:sz w:val="24"/>
        </w:rPr>
        <w:t>登记公司出具的可转换公司债券托管情况证明</w:t>
      </w:r>
      <w:r>
        <w:rPr>
          <w:rFonts w:ascii="宋体" w:hAnsi="宋体" w:hint="eastAsia"/>
          <w:sz w:val="24"/>
        </w:rPr>
        <w:t>；</w:t>
      </w:r>
    </w:p>
    <w:p w:rsidR="0008066F" w:rsidRDefault="0008066F" w:rsidP="0008066F">
      <w:pPr>
        <w:spacing w:line="360" w:lineRule="auto"/>
        <w:ind w:firstLineChars="177" w:firstLine="425"/>
        <w:rPr>
          <w:rFonts w:ascii="宋体"/>
          <w:sz w:val="24"/>
        </w:rPr>
      </w:pPr>
      <w:r>
        <w:rPr>
          <w:rFonts w:ascii="宋体" w:hAnsi="宋体"/>
          <w:sz w:val="24"/>
        </w:rPr>
        <w:fldChar w:fldCharType="begin"/>
      </w:r>
      <w:r>
        <w:rPr>
          <w:rFonts w:ascii="宋体" w:hAnsi="宋体"/>
          <w:sz w:val="24"/>
        </w:rPr>
        <w:instrText xml:space="preserve"> = 10 \* GB3 </w:instrText>
      </w:r>
      <w:r>
        <w:rPr>
          <w:rFonts w:ascii="宋体" w:hAnsi="宋体"/>
          <w:sz w:val="24"/>
        </w:rPr>
        <w:fldChar w:fldCharType="separate"/>
      </w:r>
      <w:r>
        <w:rPr>
          <w:rFonts w:ascii="宋体" w:hAnsi="宋体" w:hint="eastAsia"/>
          <w:noProof/>
          <w:sz w:val="24"/>
        </w:rPr>
        <w:t>⑩</w:t>
      </w:r>
      <w:r>
        <w:rPr>
          <w:rFonts w:ascii="宋体" w:hAnsi="宋体"/>
          <w:sz w:val="24"/>
        </w:rPr>
        <w:fldChar w:fldCharType="end"/>
      </w:r>
      <w:r>
        <w:rPr>
          <w:rFonts w:ascii="宋体" w:hAnsi="宋体"/>
          <w:sz w:val="24"/>
        </w:rPr>
        <w:t xml:space="preserve"> </w:t>
      </w:r>
      <w:r w:rsidRPr="00F77A10">
        <w:rPr>
          <w:rFonts w:ascii="宋体" w:hAnsi="宋体" w:hint="eastAsia"/>
          <w:sz w:val="24"/>
        </w:rPr>
        <w:t>登记公司出具的前十大债券持有人名册</w:t>
      </w:r>
      <w:r>
        <w:rPr>
          <w:rFonts w:ascii="宋体" w:hAnsi="宋体" w:hint="eastAsia"/>
          <w:sz w:val="24"/>
        </w:rPr>
        <w:t>；</w:t>
      </w:r>
    </w:p>
    <w:p w:rsidR="0008066F" w:rsidRPr="00470EE8" w:rsidRDefault="0008066F" w:rsidP="0008066F">
      <w:pPr>
        <w:spacing w:line="360" w:lineRule="auto"/>
        <w:ind w:firstLineChars="177" w:firstLine="425"/>
        <w:rPr>
          <w:rFonts w:ascii="宋体" w:hAnsi="宋体"/>
          <w:sz w:val="24"/>
        </w:rPr>
      </w:pPr>
      <w:r w:rsidRPr="007B2E7F">
        <w:rPr>
          <w:rFonts w:ascii="Cambria Math" w:hAnsi="Cambria Math" w:cs="Cambria Math" w:hint="eastAsia"/>
          <w:sz w:val="24"/>
        </w:rPr>
        <w:t>⑪</w:t>
      </w:r>
      <w:r w:rsidRPr="00470EE8">
        <w:rPr>
          <w:rFonts w:ascii="宋体" w:hAnsi="宋体"/>
          <w:sz w:val="24"/>
        </w:rPr>
        <w:t xml:space="preserve"> </w:t>
      </w:r>
      <w:r w:rsidRPr="00470EE8">
        <w:rPr>
          <w:rFonts w:ascii="宋体" w:hAnsi="宋体" w:hint="eastAsia"/>
          <w:sz w:val="24"/>
        </w:rPr>
        <w:t>可转换公司债券上市表格</w:t>
      </w:r>
      <w:r>
        <w:rPr>
          <w:rFonts w:ascii="宋体" w:hAnsi="宋体" w:hint="eastAsia"/>
          <w:sz w:val="24"/>
        </w:rPr>
        <w:t>（附件11）；</w:t>
      </w:r>
    </w:p>
    <w:p w:rsidR="0008066F" w:rsidRPr="00286980" w:rsidRDefault="0008066F" w:rsidP="0008066F">
      <w:pPr>
        <w:spacing w:line="360" w:lineRule="auto"/>
        <w:ind w:firstLineChars="177" w:firstLine="425"/>
        <w:rPr>
          <w:rFonts w:ascii="宋体"/>
          <w:sz w:val="24"/>
        </w:rPr>
      </w:pPr>
      <w:r w:rsidRPr="007B2E7F">
        <w:rPr>
          <w:rFonts w:ascii="Cambria Math" w:hAnsi="Cambria Math" w:cs="Cambria Math" w:hint="eastAsia"/>
          <w:sz w:val="24"/>
        </w:rPr>
        <w:t>⑫</w:t>
      </w:r>
      <w:r>
        <w:rPr>
          <w:rFonts w:ascii="宋体" w:hAnsi="宋体"/>
          <w:sz w:val="24"/>
        </w:rPr>
        <w:t xml:space="preserve"> </w:t>
      </w:r>
      <w:r w:rsidRPr="00F77A10">
        <w:rPr>
          <w:rFonts w:ascii="宋体" w:hAnsi="宋体" w:hint="eastAsia"/>
          <w:sz w:val="24"/>
        </w:rPr>
        <w:t>本所要求的其他文件</w:t>
      </w:r>
      <w:r>
        <w:rPr>
          <w:rFonts w:ascii="宋体" w:hAnsi="宋体" w:hint="eastAsia"/>
          <w:sz w:val="24"/>
        </w:rPr>
        <w:t>。</w:t>
      </w:r>
    </w:p>
    <w:p w:rsidR="0008066F" w:rsidRDefault="0008066F" w:rsidP="0008066F">
      <w:pPr>
        <w:spacing w:line="360" w:lineRule="auto"/>
        <w:ind w:firstLineChars="177" w:firstLine="425"/>
        <w:rPr>
          <w:rFonts w:ascii="宋体" w:cs="宋体"/>
          <w:sz w:val="24"/>
        </w:rPr>
      </w:pPr>
      <w:r w:rsidRPr="00A83E24">
        <w:rPr>
          <w:rFonts w:ascii="宋体" w:hAnsi="宋体" w:cs="宋体" w:hint="eastAsia"/>
          <w:sz w:val="24"/>
        </w:rPr>
        <w:t>根据</w:t>
      </w:r>
      <w:r>
        <w:rPr>
          <w:rFonts w:ascii="宋体" w:hAnsi="宋体" w:cs="宋体" w:hint="eastAsia"/>
          <w:sz w:val="24"/>
        </w:rPr>
        <w:t>上市公司提交的上市申请材料</w:t>
      </w:r>
      <w:r w:rsidRPr="00A83E24">
        <w:rPr>
          <w:rFonts w:ascii="宋体" w:hAnsi="宋体" w:cs="宋体" w:hint="eastAsia"/>
          <w:sz w:val="24"/>
        </w:rPr>
        <w:t>，</w:t>
      </w:r>
      <w:r>
        <w:rPr>
          <w:rFonts w:ascii="宋体" w:hAnsi="宋体" w:cs="宋体" w:hint="eastAsia"/>
          <w:sz w:val="24"/>
        </w:rPr>
        <w:t>本</w:t>
      </w:r>
      <w:r w:rsidRPr="00A83E24">
        <w:rPr>
          <w:rFonts w:ascii="宋体" w:hAnsi="宋体" w:cs="宋体" w:hint="eastAsia"/>
          <w:sz w:val="24"/>
        </w:rPr>
        <w:t>所对公司可转债上市申请作出同意或不予同意的决定。</w:t>
      </w:r>
    </w:p>
    <w:p w:rsidR="0008066F" w:rsidRDefault="0008066F" w:rsidP="0008066F">
      <w:pPr>
        <w:spacing w:line="360" w:lineRule="auto"/>
        <w:ind w:firstLineChars="177" w:firstLine="425"/>
        <w:rPr>
          <w:rFonts w:ascii="宋体"/>
          <w:sz w:val="24"/>
        </w:rPr>
      </w:pPr>
      <w:r>
        <w:rPr>
          <w:rFonts w:ascii="宋体" w:hAnsi="宋体" w:cs="宋体" w:hint="eastAsia"/>
          <w:sz w:val="24"/>
        </w:rPr>
        <w:t>（</w:t>
      </w:r>
      <w:r>
        <w:rPr>
          <w:rFonts w:ascii="宋体" w:hAnsi="宋体" w:cs="宋体"/>
          <w:sz w:val="24"/>
        </w:rPr>
        <w:t>2</w:t>
      </w:r>
      <w:r>
        <w:rPr>
          <w:rFonts w:ascii="宋体" w:hAnsi="宋体" w:cs="宋体" w:hint="eastAsia"/>
          <w:sz w:val="24"/>
        </w:rPr>
        <w:t>）</w:t>
      </w:r>
      <w:r w:rsidRPr="00F0525F">
        <w:rPr>
          <w:rFonts w:ascii="宋体" w:hAnsi="宋体" w:cs="宋体"/>
          <w:sz w:val="24"/>
        </w:rPr>
        <w:t>L-3</w:t>
      </w:r>
      <w:r w:rsidRPr="00F0525F">
        <w:rPr>
          <w:rFonts w:ascii="宋体" w:hAnsi="宋体" w:hint="eastAsia"/>
          <w:sz w:val="24"/>
        </w:rPr>
        <w:t>日</w:t>
      </w:r>
      <w:r>
        <w:rPr>
          <w:rFonts w:ascii="宋体" w:hAnsi="宋体" w:hint="eastAsia"/>
          <w:sz w:val="24"/>
        </w:rPr>
        <w:t>：可转债上市申请经本所审核同意的，由上市公司监管一部分管人员</w:t>
      </w:r>
      <w:r w:rsidRPr="00F0525F">
        <w:rPr>
          <w:rFonts w:ascii="宋体" w:hAnsi="宋体" w:hint="eastAsia"/>
          <w:sz w:val="24"/>
        </w:rPr>
        <w:t>将本所上市批文交由发行人</w:t>
      </w:r>
      <w:r>
        <w:rPr>
          <w:rFonts w:ascii="宋体" w:hAnsi="宋体" w:hint="eastAsia"/>
          <w:sz w:val="24"/>
        </w:rPr>
        <w:t>及其保荐机构，发行人及其保荐机构应根据相关要求编制提交《可转债上市公告》，于次日刊登</w:t>
      </w:r>
      <w:r w:rsidRPr="00F0525F">
        <w:rPr>
          <w:rFonts w:ascii="宋体" w:hAnsi="宋体" w:hint="eastAsia"/>
          <w:sz w:val="24"/>
        </w:rPr>
        <w:t>。</w:t>
      </w:r>
      <w:r>
        <w:rPr>
          <w:rFonts w:ascii="宋体" w:hAnsi="宋体" w:hint="eastAsia"/>
          <w:sz w:val="24"/>
        </w:rPr>
        <w:t>上市公司通过公司业务管理系统创建</w:t>
      </w:r>
      <w:r w:rsidRPr="00286980">
        <w:rPr>
          <w:rFonts w:ascii="宋体" w:hAnsi="宋体" w:hint="eastAsia"/>
          <w:sz w:val="24"/>
        </w:rPr>
        <w:t>《可转债</w:t>
      </w:r>
      <w:r>
        <w:rPr>
          <w:rFonts w:ascii="宋体" w:hAnsi="宋体" w:hint="eastAsia"/>
          <w:sz w:val="24"/>
        </w:rPr>
        <w:t>上市公告</w:t>
      </w:r>
      <w:r w:rsidRPr="00286980">
        <w:rPr>
          <w:rFonts w:ascii="宋体" w:hAnsi="宋体" w:hint="eastAsia"/>
          <w:sz w:val="24"/>
        </w:rPr>
        <w:t>》</w:t>
      </w:r>
      <w:r>
        <w:rPr>
          <w:rFonts w:ascii="宋体" w:hAnsi="宋体" w:hint="eastAsia"/>
          <w:sz w:val="24"/>
        </w:rPr>
        <w:t>时，应根据相关业务数据，在线填写并提交“</w:t>
      </w:r>
      <w:r w:rsidRPr="006B36B2">
        <w:rPr>
          <w:rFonts w:ascii="宋体" w:hAnsi="宋体" w:hint="eastAsia"/>
          <w:sz w:val="24"/>
        </w:rPr>
        <w:t>可转债</w:t>
      </w:r>
      <w:r>
        <w:rPr>
          <w:rFonts w:ascii="宋体" w:hAnsi="宋体" w:hint="eastAsia"/>
          <w:sz w:val="24"/>
        </w:rPr>
        <w:t>上市</w:t>
      </w:r>
      <w:r w:rsidRPr="006B36B2">
        <w:rPr>
          <w:rFonts w:ascii="宋体" w:hAnsi="宋体" w:hint="eastAsia"/>
          <w:sz w:val="24"/>
        </w:rPr>
        <w:t>申请表</w:t>
      </w:r>
      <w:r>
        <w:rPr>
          <w:rFonts w:ascii="宋体" w:hAnsi="宋体" w:hint="eastAsia"/>
          <w:sz w:val="24"/>
        </w:rPr>
        <w:t>”（附件12）。</w:t>
      </w:r>
    </w:p>
    <w:p w:rsidR="0008066F" w:rsidRDefault="0008066F" w:rsidP="0008066F">
      <w:pPr>
        <w:spacing w:line="360" w:lineRule="auto"/>
        <w:ind w:firstLineChars="177" w:firstLine="425"/>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L</w:t>
      </w:r>
      <w:r>
        <w:rPr>
          <w:rFonts w:ascii="宋体" w:hAnsi="宋体" w:hint="eastAsia"/>
          <w:sz w:val="24"/>
        </w:rPr>
        <w:t>日：</w:t>
      </w:r>
      <w:r w:rsidRPr="00354586">
        <w:rPr>
          <w:rFonts w:ascii="宋体" w:hAnsi="宋体" w:hint="eastAsia"/>
          <w:sz w:val="24"/>
        </w:rPr>
        <w:t>可转债上市流通</w:t>
      </w:r>
      <w:r>
        <w:rPr>
          <w:rFonts w:ascii="宋体" w:hAnsi="宋体" w:hint="eastAsia"/>
          <w:sz w:val="24"/>
        </w:rPr>
        <w:t>。</w:t>
      </w:r>
    </w:p>
    <w:p w:rsidR="0008066F" w:rsidRDefault="0008066F" w:rsidP="0008066F">
      <w:pPr>
        <w:spacing w:line="360" w:lineRule="auto"/>
        <w:ind w:firstLineChars="177" w:firstLine="425"/>
        <w:rPr>
          <w:rFonts w:ascii="宋体" w:hAnsi="宋体"/>
          <w:sz w:val="24"/>
        </w:rPr>
      </w:pPr>
      <w:r>
        <w:rPr>
          <w:rFonts w:ascii="宋体" w:hAnsi="宋体"/>
          <w:sz w:val="24"/>
        </w:rPr>
        <w:t>3</w:t>
      </w:r>
      <w:r>
        <w:rPr>
          <w:rFonts w:ascii="宋体" w:hAnsi="宋体" w:hint="eastAsia"/>
          <w:sz w:val="24"/>
        </w:rPr>
        <w:t>、</w:t>
      </w:r>
      <w:r w:rsidRPr="00354586">
        <w:rPr>
          <w:rFonts w:ascii="宋体" w:hAnsi="宋体" w:hint="eastAsia"/>
          <w:sz w:val="24"/>
        </w:rPr>
        <w:t>有限售条件的可转债，特指成功发行后采取分批上市方式的可转债。发行人可以选择不同的日期，申请分批上市。</w:t>
      </w:r>
    </w:p>
    <w:p w:rsidR="0008066F" w:rsidRDefault="0008066F" w:rsidP="0008066F">
      <w:pPr>
        <w:spacing w:line="360" w:lineRule="auto"/>
        <w:ind w:firstLineChars="176" w:firstLine="424"/>
        <w:rPr>
          <w:rFonts w:ascii="宋体" w:hAnsi="宋体"/>
          <w:b/>
          <w:bCs/>
          <w:sz w:val="24"/>
        </w:rPr>
      </w:pPr>
    </w:p>
    <w:p w:rsidR="0008066F" w:rsidRDefault="0008066F" w:rsidP="0008066F">
      <w:pPr>
        <w:spacing w:line="360" w:lineRule="auto"/>
        <w:ind w:firstLineChars="176" w:firstLine="424"/>
        <w:rPr>
          <w:rFonts w:ascii="宋体" w:hAnsi="宋体"/>
          <w:b/>
          <w:sz w:val="24"/>
        </w:rPr>
      </w:pPr>
      <w:r w:rsidRPr="00FE12CE">
        <w:rPr>
          <w:rFonts w:ascii="宋体" w:hAnsi="宋体" w:hint="eastAsia"/>
          <w:b/>
          <w:sz w:val="24"/>
        </w:rPr>
        <w:t>五、附件</w:t>
      </w:r>
    </w:p>
    <w:p w:rsidR="0008066F" w:rsidRDefault="0008066F" w:rsidP="0008066F">
      <w:pPr>
        <w:widowControl/>
        <w:jc w:val="left"/>
        <w:rPr>
          <w:rFonts w:ascii="宋体"/>
          <w:b/>
          <w:sz w:val="24"/>
        </w:rPr>
      </w:pPr>
    </w:p>
    <w:bookmarkEnd w:id="0"/>
    <w:p w:rsidR="0008066F" w:rsidRDefault="0008066F" w:rsidP="0008066F">
      <w:pPr>
        <w:widowControl/>
        <w:jc w:val="left"/>
        <w:rPr>
          <w:rFonts w:ascii="宋体"/>
          <w:b/>
          <w:sz w:val="24"/>
        </w:rPr>
      </w:pPr>
    </w:p>
    <w:p w:rsidR="0008066F" w:rsidRDefault="0008066F" w:rsidP="0008066F">
      <w:pPr>
        <w:widowControl/>
        <w:jc w:val="left"/>
        <w:rPr>
          <w:rFonts w:ascii="宋体"/>
          <w:b/>
          <w:sz w:val="24"/>
        </w:rPr>
      </w:pPr>
      <w:r>
        <w:rPr>
          <w:rFonts w:ascii="宋体"/>
          <w:b/>
          <w:sz w:val="24"/>
        </w:rPr>
        <w:br w:type="page"/>
      </w:r>
    </w:p>
    <w:p w:rsidR="0008066F" w:rsidRDefault="0008066F" w:rsidP="0008066F">
      <w:pPr>
        <w:widowControl/>
        <w:jc w:val="left"/>
        <w:rPr>
          <w:rFonts w:ascii="宋体" w:hAnsi="宋体"/>
          <w:b/>
          <w:sz w:val="24"/>
        </w:rPr>
      </w:pPr>
      <w:r w:rsidRPr="00EC1F7D">
        <w:rPr>
          <w:rFonts w:ascii="宋体" w:hAnsi="宋体" w:hint="eastAsia"/>
          <w:b/>
          <w:sz w:val="24"/>
        </w:rPr>
        <w:t>附件</w:t>
      </w:r>
      <w:r>
        <w:rPr>
          <w:rFonts w:ascii="宋体" w:hAnsi="宋体" w:hint="eastAsia"/>
          <w:b/>
          <w:sz w:val="24"/>
        </w:rPr>
        <w:t>1</w:t>
      </w:r>
    </w:p>
    <w:p w:rsidR="0008066F" w:rsidRPr="0057039C" w:rsidRDefault="0008066F" w:rsidP="0008066F">
      <w:pPr>
        <w:widowControl/>
        <w:jc w:val="center"/>
        <w:rPr>
          <w:rFonts w:ascii="宋体"/>
          <w:b/>
          <w:sz w:val="24"/>
        </w:rPr>
      </w:pPr>
      <w:r w:rsidRPr="0057039C">
        <w:rPr>
          <w:rFonts w:ascii="宋体" w:hAnsi="宋体" w:hint="eastAsia"/>
          <w:b/>
          <w:sz w:val="24"/>
        </w:rPr>
        <w:t>关于通过上海证券交易所证券交易系统</w:t>
      </w:r>
    </w:p>
    <w:p w:rsidR="0008066F" w:rsidRPr="0057039C" w:rsidRDefault="0008066F" w:rsidP="0008066F">
      <w:pPr>
        <w:tabs>
          <w:tab w:val="num" w:pos="0"/>
        </w:tabs>
        <w:spacing w:line="360" w:lineRule="auto"/>
        <w:jc w:val="center"/>
        <w:rPr>
          <w:rFonts w:ascii="宋体"/>
          <w:b/>
          <w:sz w:val="24"/>
        </w:rPr>
      </w:pPr>
      <w:r w:rsidRPr="0057039C">
        <w:rPr>
          <w:rFonts w:ascii="宋体" w:hAnsi="宋体" w:hint="eastAsia"/>
          <w:b/>
          <w:sz w:val="24"/>
        </w:rPr>
        <w:t>上网定价发行可转换公司债券的申请</w:t>
      </w:r>
    </w:p>
    <w:p w:rsidR="0008066F" w:rsidRPr="0057039C" w:rsidRDefault="0008066F" w:rsidP="0008066F">
      <w:pPr>
        <w:spacing w:line="440" w:lineRule="exact"/>
        <w:jc w:val="center"/>
        <w:rPr>
          <w:rFonts w:ascii="宋体"/>
          <w:b/>
          <w:sz w:val="24"/>
        </w:rPr>
      </w:pPr>
    </w:p>
    <w:p w:rsidR="0008066F" w:rsidRPr="003534EE" w:rsidRDefault="0008066F" w:rsidP="0008066F">
      <w:pPr>
        <w:spacing w:line="360" w:lineRule="auto"/>
        <w:jc w:val="left"/>
        <w:rPr>
          <w:rFonts w:ascii="宋体"/>
          <w:bCs/>
          <w:sz w:val="24"/>
        </w:rPr>
      </w:pPr>
      <w:r w:rsidRPr="007B2E7F">
        <w:rPr>
          <w:rFonts w:ascii="宋体" w:hAnsi="宋体" w:hint="eastAsia"/>
          <w:bCs/>
          <w:sz w:val="24"/>
        </w:rPr>
        <w:t>上海证券交易所：</w:t>
      </w:r>
    </w:p>
    <w:p w:rsidR="0008066F" w:rsidRPr="007B2E7F" w:rsidRDefault="0008066F" w:rsidP="0008066F">
      <w:pPr>
        <w:spacing w:line="360" w:lineRule="auto"/>
        <w:ind w:firstLineChars="176" w:firstLine="422"/>
        <w:rPr>
          <w:rFonts w:ascii="宋体"/>
          <w:bCs/>
          <w:sz w:val="24"/>
        </w:rPr>
      </w:pPr>
      <w:r w:rsidRPr="007B2E7F">
        <w:rPr>
          <w:rFonts w:ascii="宋体" w:hAnsi="宋体" w:hint="eastAsia"/>
          <w:bCs/>
          <w:sz w:val="24"/>
        </w:rPr>
        <w:t>××股份有限公司（以下简称“××××”）向社会公开发行××亿元人民币可转换公司债券的申请已获中国证监会“证监发行字〔××〕××号”文批准。为了确保本次发行工作顺利进行，保荐机构和发行人特此申请于×年×月×日刊登（分离交易的）可转债募集说明书，并于×年×月×日通过贵所的证券交易系统采用上网定价方式发行本次“××（转）债”。</w:t>
      </w:r>
    </w:p>
    <w:p w:rsidR="0008066F" w:rsidRPr="007B2E7F" w:rsidRDefault="0008066F" w:rsidP="0008066F">
      <w:pPr>
        <w:spacing w:line="360" w:lineRule="auto"/>
        <w:ind w:firstLineChars="176" w:firstLine="422"/>
        <w:rPr>
          <w:rFonts w:ascii="宋体"/>
          <w:bCs/>
          <w:sz w:val="24"/>
        </w:rPr>
      </w:pPr>
      <w:r w:rsidRPr="007B2E7F">
        <w:rPr>
          <w:rFonts w:ascii="宋体" w:hAnsi="宋体" w:hint="eastAsia"/>
          <w:bCs/>
          <w:sz w:val="24"/>
        </w:rPr>
        <w:t>在本次“××（转）债”上网定价发行过程中，保荐机构将通过贵所的交易主机接受投资者的申购委托。请贵所于申购结束后确认有效申购及进行申购配号，并将申购配号传输至各证券营业网点。摇号抽签完成后，请贵所于当日（×年×月×日）将中签号码通过贵所卫星网络传送给各证券营业网点。在此基础上，委托中国证券登记结算有限责任公司上海分公司与各证券营业网点进行认购资金的清算交割及股东登记，并将扣除发行手续费后的募集资金划至保荐机构指定的清算账户。保荐机构将按照规定与发行人进行募集资金的清算与划转。</w:t>
      </w:r>
    </w:p>
    <w:p w:rsidR="0008066F" w:rsidRPr="007B2E7F" w:rsidRDefault="0008066F" w:rsidP="0008066F">
      <w:pPr>
        <w:spacing w:line="360" w:lineRule="auto"/>
        <w:ind w:firstLineChars="176" w:firstLine="422"/>
        <w:rPr>
          <w:rFonts w:ascii="宋体"/>
          <w:bCs/>
          <w:sz w:val="24"/>
        </w:rPr>
      </w:pPr>
      <w:r w:rsidRPr="007B2E7F">
        <w:rPr>
          <w:rFonts w:ascii="宋体" w:hAnsi="宋体" w:hint="eastAsia"/>
          <w:bCs/>
          <w:sz w:val="24"/>
        </w:rPr>
        <w:t>特此申请。</w:t>
      </w:r>
    </w:p>
    <w:p w:rsidR="0008066F" w:rsidRPr="007B2E7F" w:rsidRDefault="0008066F" w:rsidP="0008066F">
      <w:pPr>
        <w:spacing w:line="360" w:lineRule="auto"/>
        <w:ind w:firstLineChars="176" w:firstLine="422"/>
        <w:rPr>
          <w:rFonts w:ascii="宋体"/>
          <w:bCs/>
          <w:sz w:val="24"/>
        </w:rPr>
      </w:pPr>
    </w:p>
    <w:p w:rsidR="0008066F" w:rsidRPr="007B2E7F" w:rsidRDefault="0008066F" w:rsidP="0008066F">
      <w:pPr>
        <w:spacing w:line="440" w:lineRule="exact"/>
        <w:ind w:firstLineChars="2030" w:firstLine="4872"/>
        <w:rPr>
          <w:rFonts w:ascii="宋体"/>
          <w:sz w:val="24"/>
        </w:rPr>
      </w:pPr>
      <w:r w:rsidRPr="007B2E7F">
        <w:rPr>
          <w:rFonts w:ascii="宋体" w:hAnsi="宋体"/>
          <w:sz w:val="24"/>
        </w:rPr>
        <w:t xml:space="preserve"> </w:t>
      </w:r>
      <w:r w:rsidRPr="007B2E7F">
        <w:rPr>
          <w:rFonts w:ascii="宋体" w:hAnsi="宋体" w:hint="eastAsia"/>
          <w:sz w:val="24"/>
        </w:rPr>
        <w:t>××保荐机构、主承销商（盖章）</w:t>
      </w:r>
    </w:p>
    <w:p w:rsidR="0008066F" w:rsidRPr="003534EE" w:rsidRDefault="0008066F" w:rsidP="0008066F">
      <w:pPr>
        <w:spacing w:line="440" w:lineRule="exact"/>
        <w:ind w:firstLine="555"/>
        <w:rPr>
          <w:rFonts w:ascii="宋体"/>
          <w:sz w:val="24"/>
        </w:rPr>
      </w:pPr>
      <w:r w:rsidRPr="007B2E7F">
        <w:rPr>
          <w:rFonts w:ascii="宋体" w:hAnsi="宋体"/>
          <w:sz w:val="24"/>
        </w:rPr>
        <w:t xml:space="preserve">                                   </w:t>
      </w:r>
    </w:p>
    <w:p w:rsidR="0008066F" w:rsidRPr="007B2E7F" w:rsidRDefault="0008066F" w:rsidP="0008066F">
      <w:pPr>
        <w:spacing w:line="440" w:lineRule="exact"/>
        <w:ind w:firstLineChars="2080" w:firstLine="4992"/>
        <w:rPr>
          <w:rFonts w:ascii="宋体"/>
          <w:sz w:val="24"/>
        </w:rPr>
      </w:pPr>
      <w:r w:rsidRPr="007B2E7F">
        <w:rPr>
          <w:rFonts w:ascii="宋体" w:hAnsi="宋体" w:hint="eastAsia"/>
          <w:sz w:val="24"/>
        </w:rPr>
        <w:t>××股份有限公司（盖章）</w:t>
      </w:r>
    </w:p>
    <w:p w:rsidR="0008066F" w:rsidRPr="003534EE" w:rsidRDefault="0008066F" w:rsidP="0008066F">
      <w:pPr>
        <w:spacing w:line="440" w:lineRule="exact"/>
        <w:ind w:firstLine="555"/>
        <w:rPr>
          <w:rFonts w:ascii="宋体"/>
          <w:sz w:val="24"/>
        </w:rPr>
      </w:pPr>
      <w:r w:rsidRPr="007B2E7F">
        <w:rPr>
          <w:rFonts w:ascii="宋体" w:hAnsi="宋体"/>
          <w:sz w:val="24"/>
        </w:rPr>
        <w:t xml:space="preserve">                                   </w:t>
      </w:r>
    </w:p>
    <w:p w:rsidR="0008066F" w:rsidRPr="007B2E7F" w:rsidRDefault="0008066F" w:rsidP="0008066F">
      <w:pPr>
        <w:spacing w:line="440" w:lineRule="exact"/>
        <w:ind w:firstLineChars="2430" w:firstLine="5832"/>
        <w:jc w:val="right"/>
        <w:rPr>
          <w:rFonts w:ascii="宋体"/>
          <w:sz w:val="24"/>
        </w:rPr>
      </w:pPr>
      <w:r w:rsidRPr="007B2E7F">
        <w:rPr>
          <w:rFonts w:ascii="宋体" w:hAnsi="宋体"/>
          <w:sz w:val="24"/>
        </w:rPr>
        <w:t xml:space="preserve">  </w:t>
      </w:r>
      <w:r w:rsidRPr="007B2E7F">
        <w:rPr>
          <w:rFonts w:ascii="宋体" w:hAnsi="宋体" w:hint="eastAsia"/>
          <w:sz w:val="24"/>
        </w:rPr>
        <w:t>年</w:t>
      </w:r>
      <w:r w:rsidRPr="007B2E7F">
        <w:rPr>
          <w:rFonts w:ascii="宋体" w:hAnsi="宋体"/>
          <w:sz w:val="24"/>
        </w:rPr>
        <w:t xml:space="preserve">   </w:t>
      </w:r>
      <w:r w:rsidRPr="007B2E7F">
        <w:rPr>
          <w:rFonts w:ascii="宋体" w:hAnsi="宋体" w:hint="eastAsia"/>
          <w:sz w:val="24"/>
        </w:rPr>
        <w:t>月</w:t>
      </w:r>
      <w:r w:rsidRPr="007B2E7F">
        <w:rPr>
          <w:rFonts w:ascii="宋体" w:hAnsi="宋体"/>
          <w:sz w:val="24"/>
        </w:rPr>
        <w:t xml:space="preserve">   </w:t>
      </w:r>
      <w:r w:rsidRPr="007B2E7F">
        <w:rPr>
          <w:rFonts w:ascii="宋体" w:hAnsi="宋体" w:hint="eastAsia"/>
          <w:sz w:val="24"/>
        </w:rPr>
        <w:t>日</w:t>
      </w:r>
    </w:p>
    <w:p w:rsidR="0008066F" w:rsidRDefault="0008066F" w:rsidP="0008066F">
      <w:pPr>
        <w:widowControl/>
        <w:jc w:val="left"/>
        <w:rPr>
          <w:rFonts w:ascii="宋体" w:hAnsi="宋体"/>
          <w:b/>
          <w:sz w:val="24"/>
        </w:rPr>
      </w:pPr>
      <w:r>
        <w:rPr>
          <w:rFonts w:ascii="宋体"/>
          <w:b/>
          <w:sz w:val="24"/>
        </w:rPr>
        <w:br w:type="page"/>
      </w:r>
      <w:r w:rsidRPr="00EC1F7D">
        <w:rPr>
          <w:rFonts w:ascii="宋体" w:hAnsi="宋体" w:hint="eastAsia"/>
          <w:b/>
          <w:sz w:val="24"/>
        </w:rPr>
        <w:lastRenderedPageBreak/>
        <w:t>附件</w:t>
      </w:r>
      <w:r>
        <w:rPr>
          <w:rFonts w:ascii="宋体" w:hAnsi="宋体" w:hint="eastAsia"/>
          <w:b/>
          <w:sz w:val="24"/>
        </w:rPr>
        <w:t>2</w:t>
      </w:r>
    </w:p>
    <w:p w:rsidR="0008066F" w:rsidRDefault="0008066F" w:rsidP="0008066F">
      <w:pPr>
        <w:widowControl/>
        <w:jc w:val="center"/>
        <w:rPr>
          <w:rFonts w:ascii="宋体" w:hAnsi="宋体"/>
          <w:b/>
          <w:sz w:val="24"/>
        </w:rPr>
      </w:pPr>
      <w:r w:rsidRPr="00CE491E">
        <w:rPr>
          <w:rFonts w:ascii="宋体" w:hAnsi="宋体" w:hint="eastAsia"/>
          <w:b/>
          <w:sz w:val="24"/>
        </w:rPr>
        <w:t>可转债发行表格</w:t>
      </w:r>
    </w:p>
    <w:p w:rsidR="0008066F" w:rsidRPr="00CE491E" w:rsidRDefault="0008066F" w:rsidP="0008066F">
      <w:pPr>
        <w:widowControl/>
        <w:jc w:val="center"/>
        <w:rPr>
          <w:rFonts w:ascii="宋体"/>
          <w:b/>
          <w:sz w:val="24"/>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2340"/>
        <w:gridCol w:w="2520"/>
        <w:gridCol w:w="2340"/>
      </w:tblGrid>
      <w:tr w:rsidR="0008066F" w:rsidRPr="00755C7C" w:rsidTr="00BE6D6F">
        <w:tc>
          <w:tcPr>
            <w:tcW w:w="2340" w:type="dxa"/>
          </w:tcPr>
          <w:p w:rsidR="0008066F" w:rsidRPr="00755C7C" w:rsidRDefault="0008066F" w:rsidP="00BE6D6F">
            <w:pPr>
              <w:ind w:rightChars="-100" w:right="-210"/>
              <w:rPr>
                <w:rFonts w:ascii="宋体"/>
                <w:szCs w:val="21"/>
              </w:rPr>
            </w:pPr>
            <w:r w:rsidRPr="00755C7C">
              <w:rPr>
                <w:rFonts w:ascii="宋体" w:hAnsi="宋体" w:hint="eastAsia"/>
                <w:szCs w:val="21"/>
              </w:rPr>
              <w:t>股票代码</w:t>
            </w:r>
          </w:p>
        </w:tc>
        <w:tc>
          <w:tcPr>
            <w:tcW w:w="2340" w:type="dxa"/>
          </w:tcPr>
          <w:p w:rsidR="0008066F" w:rsidRPr="00755C7C" w:rsidRDefault="0008066F" w:rsidP="00BE6D6F">
            <w:pPr>
              <w:ind w:rightChars="-100" w:right="-210"/>
              <w:rPr>
                <w:rFonts w:ascii="宋体" w:hAnsi="宋体"/>
                <w:szCs w:val="21"/>
              </w:rPr>
            </w:pPr>
            <w:r w:rsidRPr="00755C7C">
              <w:rPr>
                <w:rFonts w:ascii="宋体" w:hAnsi="宋体"/>
                <w:szCs w:val="21"/>
              </w:rPr>
              <w:t>600***</w:t>
            </w:r>
            <w:r>
              <w:rPr>
                <w:rFonts w:ascii="宋体" w:hAnsi="宋体"/>
                <w:szCs w:val="21"/>
              </w:rPr>
              <w:t>/</w:t>
            </w:r>
            <w:r w:rsidRPr="00755C7C">
              <w:rPr>
                <w:rFonts w:ascii="宋体" w:hAnsi="宋体"/>
                <w:szCs w:val="21"/>
              </w:rPr>
              <w:t>601***</w:t>
            </w:r>
            <w:r>
              <w:rPr>
                <w:rFonts w:ascii="宋体" w:hAnsi="宋体"/>
                <w:szCs w:val="21"/>
              </w:rPr>
              <w:t>/</w:t>
            </w:r>
            <w:r w:rsidRPr="00755C7C">
              <w:rPr>
                <w:rFonts w:ascii="宋体" w:hAnsi="宋体"/>
                <w:szCs w:val="21"/>
              </w:rPr>
              <w:t>60</w:t>
            </w:r>
            <w:r>
              <w:rPr>
                <w:rFonts w:ascii="宋体" w:hAnsi="宋体"/>
                <w:szCs w:val="21"/>
              </w:rPr>
              <w:t>3</w:t>
            </w:r>
            <w:r w:rsidRPr="00755C7C">
              <w:rPr>
                <w:rFonts w:ascii="宋体" w:hAnsi="宋体"/>
                <w:szCs w:val="21"/>
              </w:rPr>
              <w:t>***</w:t>
            </w:r>
          </w:p>
        </w:tc>
        <w:tc>
          <w:tcPr>
            <w:tcW w:w="2520" w:type="dxa"/>
          </w:tcPr>
          <w:p w:rsidR="0008066F" w:rsidRPr="00755C7C" w:rsidRDefault="0008066F" w:rsidP="00BE6D6F">
            <w:pPr>
              <w:ind w:rightChars="-100" w:right="-210"/>
              <w:rPr>
                <w:rFonts w:ascii="宋体"/>
                <w:szCs w:val="21"/>
              </w:rPr>
            </w:pPr>
            <w:r w:rsidRPr="00755C7C">
              <w:rPr>
                <w:rFonts w:ascii="宋体" w:hAnsi="宋体" w:hint="eastAsia"/>
                <w:szCs w:val="21"/>
              </w:rPr>
              <w:t>股票简称</w:t>
            </w:r>
          </w:p>
        </w:tc>
        <w:tc>
          <w:tcPr>
            <w:tcW w:w="2340" w:type="dxa"/>
          </w:tcPr>
          <w:p w:rsidR="0008066F" w:rsidRPr="00755C7C" w:rsidRDefault="0008066F" w:rsidP="00BE6D6F">
            <w:pPr>
              <w:ind w:rightChars="-100" w:right="-210"/>
              <w:rPr>
                <w:rFonts w:ascii="宋体"/>
                <w:szCs w:val="21"/>
              </w:rPr>
            </w:pPr>
          </w:p>
        </w:tc>
      </w:tr>
      <w:tr w:rsidR="0008066F" w:rsidRPr="00755C7C" w:rsidTr="00BE6D6F">
        <w:trPr>
          <w:cantSplit/>
        </w:trPr>
        <w:tc>
          <w:tcPr>
            <w:tcW w:w="2340" w:type="dxa"/>
          </w:tcPr>
          <w:p w:rsidR="0008066F" w:rsidRPr="00755C7C" w:rsidRDefault="0008066F" w:rsidP="00BE6D6F">
            <w:pPr>
              <w:ind w:rightChars="-100" w:right="-210"/>
              <w:rPr>
                <w:rFonts w:ascii="宋体"/>
                <w:szCs w:val="21"/>
              </w:rPr>
            </w:pPr>
            <w:r w:rsidRPr="00755C7C">
              <w:rPr>
                <w:rFonts w:ascii="宋体" w:hAnsi="宋体" w:hint="eastAsia"/>
                <w:szCs w:val="21"/>
              </w:rPr>
              <w:t>证监会批准文号</w:t>
            </w:r>
          </w:p>
        </w:tc>
        <w:tc>
          <w:tcPr>
            <w:tcW w:w="7200" w:type="dxa"/>
            <w:gridSpan w:val="3"/>
          </w:tcPr>
          <w:p w:rsidR="0008066F" w:rsidRPr="00755C7C" w:rsidRDefault="0008066F" w:rsidP="00BE6D6F">
            <w:pPr>
              <w:ind w:rightChars="-100" w:right="-210"/>
              <w:rPr>
                <w:rFonts w:ascii="宋体"/>
                <w:szCs w:val="21"/>
              </w:rPr>
            </w:pPr>
          </w:p>
        </w:tc>
      </w:tr>
      <w:tr w:rsidR="0008066F" w:rsidRPr="00755C7C" w:rsidTr="00BE6D6F">
        <w:trPr>
          <w:cantSplit/>
        </w:trPr>
        <w:tc>
          <w:tcPr>
            <w:tcW w:w="2340" w:type="dxa"/>
          </w:tcPr>
          <w:p w:rsidR="0008066F" w:rsidRPr="00755C7C" w:rsidRDefault="0008066F" w:rsidP="00BE6D6F">
            <w:pPr>
              <w:ind w:rightChars="-100" w:right="-210"/>
              <w:rPr>
                <w:rFonts w:ascii="宋体"/>
                <w:szCs w:val="21"/>
              </w:rPr>
            </w:pPr>
            <w:r w:rsidRPr="00755C7C">
              <w:rPr>
                <w:rFonts w:ascii="宋体" w:hAnsi="宋体" w:hint="eastAsia"/>
                <w:szCs w:val="21"/>
              </w:rPr>
              <w:t>募集说明书刊登日期</w:t>
            </w:r>
          </w:p>
        </w:tc>
        <w:tc>
          <w:tcPr>
            <w:tcW w:w="7200" w:type="dxa"/>
            <w:gridSpan w:val="3"/>
          </w:tcPr>
          <w:p w:rsidR="0008066F" w:rsidRPr="00755C7C" w:rsidRDefault="0008066F" w:rsidP="00BE6D6F">
            <w:pPr>
              <w:ind w:rightChars="-100" w:right="-210"/>
              <w:rPr>
                <w:rFonts w:ascii="宋体"/>
                <w:szCs w:val="21"/>
              </w:rPr>
            </w:pPr>
          </w:p>
        </w:tc>
      </w:tr>
      <w:tr w:rsidR="0008066F" w:rsidRPr="00755C7C" w:rsidTr="00BE6D6F">
        <w:tc>
          <w:tcPr>
            <w:tcW w:w="2340" w:type="dxa"/>
          </w:tcPr>
          <w:p w:rsidR="0008066F" w:rsidRPr="00755C7C" w:rsidRDefault="0008066F" w:rsidP="00BE6D6F">
            <w:pPr>
              <w:ind w:rightChars="-100" w:right="-210"/>
              <w:rPr>
                <w:rFonts w:ascii="宋体"/>
                <w:szCs w:val="21"/>
              </w:rPr>
            </w:pPr>
            <w:r w:rsidRPr="00755C7C">
              <w:rPr>
                <w:rFonts w:ascii="宋体" w:hAnsi="宋体" w:hint="eastAsia"/>
                <w:szCs w:val="21"/>
              </w:rPr>
              <w:t>可转债代码</w:t>
            </w:r>
          </w:p>
        </w:tc>
        <w:tc>
          <w:tcPr>
            <w:tcW w:w="2340" w:type="dxa"/>
          </w:tcPr>
          <w:p w:rsidR="0008066F" w:rsidRPr="00755C7C" w:rsidRDefault="0008066F" w:rsidP="00BE6D6F">
            <w:pPr>
              <w:ind w:rightChars="-100" w:right="-210"/>
              <w:rPr>
                <w:rFonts w:ascii="宋体"/>
                <w:szCs w:val="21"/>
              </w:rPr>
            </w:pPr>
          </w:p>
        </w:tc>
        <w:tc>
          <w:tcPr>
            <w:tcW w:w="2520" w:type="dxa"/>
          </w:tcPr>
          <w:p w:rsidR="0008066F" w:rsidRPr="00755C7C" w:rsidRDefault="0008066F" w:rsidP="00BE6D6F">
            <w:pPr>
              <w:pStyle w:val="a9"/>
              <w:ind w:rightChars="-100" w:right="-210"/>
              <w:rPr>
                <w:rFonts w:ascii="宋体"/>
                <w:szCs w:val="21"/>
              </w:rPr>
            </w:pPr>
            <w:r w:rsidRPr="00755C7C">
              <w:rPr>
                <w:rFonts w:ascii="宋体" w:hAnsi="宋体" w:hint="eastAsia"/>
                <w:szCs w:val="21"/>
              </w:rPr>
              <w:t>可转债简称</w:t>
            </w:r>
          </w:p>
        </w:tc>
        <w:tc>
          <w:tcPr>
            <w:tcW w:w="2340" w:type="dxa"/>
          </w:tcPr>
          <w:p w:rsidR="0008066F" w:rsidRPr="00755C7C" w:rsidRDefault="0008066F" w:rsidP="00BE6D6F">
            <w:pPr>
              <w:ind w:rightChars="-100" w:right="-210"/>
              <w:rPr>
                <w:rFonts w:ascii="宋体"/>
                <w:szCs w:val="21"/>
              </w:rPr>
            </w:pPr>
            <w:r w:rsidRPr="00755C7C">
              <w:rPr>
                <w:rFonts w:ascii="宋体" w:hAnsi="宋体"/>
                <w:szCs w:val="21"/>
              </w:rPr>
              <w:t>**</w:t>
            </w:r>
            <w:r w:rsidRPr="00755C7C">
              <w:rPr>
                <w:rFonts w:ascii="宋体" w:hAnsi="宋体" w:hint="eastAsia"/>
                <w:szCs w:val="21"/>
              </w:rPr>
              <w:t>转债</w:t>
            </w:r>
          </w:p>
        </w:tc>
      </w:tr>
      <w:tr w:rsidR="0008066F" w:rsidRPr="00755C7C" w:rsidTr="00BE6D6F">
        <w:trPr>
          <w:trHeight w:val="501"/>
        </w:trPr>
        <w:tc>
          <w:tcPr>
            <w:tcW w:w="2340" w:type="dxa"/>
          </w:tcPr>
          <w:p w:rsidR="0008066F" w:rsidRPr="00755C7C" w:rsidRDefault="0008066F" w:rsidP="00BE6D6F">
            <w:pPr>
              <w:ind w:rightChars="-100" w:right="-210"/>
              <w:rPr>
                <w:rFonts w:ascii="宋体"/>
                <w:szCs w:val="21"/>
              </w:rPr>
            </w:pPr>
            <w:r w:rsidRPr="00755C7C">
              <w:rPr>
                <w:rFonts w:ascii="宋体" w:hAnsi="宋体" w:hint="eastAsia"/>
                <w:szCs w:val="21"/>
              </w:rPr>
              <w:t>转债申购代码</w:t>
            </w:r>
          </w:p>
        </w:tc>
        <w:tc>
          <w:tcPr>
            <w:tcW w:w="2340" w:type="dxa"/>
          </w:tcPr>
          <w:p w:rsidR="0008066F" w:rsidRPr="00755C7C" w:rsidRDefault="0008066F" w:rsidP="00BE6D6F">
            <w:pPr>
              <w:ind w:rightChars="-100" w:right="-210"/>
              <w:rPr>
                <w:rFonts w:ascii="宋体" w:hAnsi="宋体"/>
                <w:szCs w:val="21"/>
              </w:rPr>
            </w:pPr>
            <w:r w:rsidRPr="00755C7C">
              <w:rPr>
                <w:rFonts w:ascii="宋体" w:hAnsi="宋体"/>
                <w:szCs w:val="21"/>
              </w:rPr>
              <w:t>733***</w:t>
            </w:r>
            <w:r>
              <w:rPr>
                <w:rFonts w:ascii="宋体" w:hAnsi="宋体"/>
                <w:szCs w:val="21"/>
              </w:rPr>
              <w:t>/</w:t>
            </w:r>
            <w:r w:rsidRPr="00755C7C">
              <w:rPr>
                <w:rFonts w:ascii="宋体" w:hAnsi="宋体"/>
                <w:szCs w:val="21"/>
              </w:rPr>
              <w:t>783***</w:t>
            </w:r>
            <w:r>
              <w:rPr>
                <w:rFonts w:ascii="宋体" w:hAnsi="宋体"/>
                <w:szCs w:val="21"/>
              </w:rPr>
              <w:t>/</w:t>
            </w:r>
            <w:r w:rsidRPr="00755C7C">
              <w:rPr>
                <w:rFonts w:ascii="宋体" w:hAnsi="宋体"/>
                <w:szCs w:val="21"/>
              </w:rPr>
              <w:t>7</w:t>
            </w:r>
            <w:r>
              <w:rPr>
                <w:rFonts w:ascii="宋体" w:hAnsi="宋体"/>
                <w:szCs w:val="21"/>
              </w:rPr>
              <w:t>54</w:t>
            </w:r>
            <w:r w:rsidRPr="00755C7C">
              <w:rPr>
                <w:rFonts w:ascii="宋体" w:hAnsi="宋体"/>
                <w:szCs w:val="21"/>
              </w:rPr>
              <w:t>***</w:t>
            </w:r>
          </w:p>
        </w:tc>
        <w:tc>
          <w:tcPr>
            <w:tcW w:w="2520" w:type="dxa"/>
          </w:tcPr>
          <w:p w:rsidR="0008066F" w:rsidRPr="00755C7C" w:rsidRDefault="0008066F" w:rsidP="00BE6D6F">
            <w:pPr>
              <w:pStyle w:val="a9"/>
              <w:ind w:rightChars="-100" w:right="-210"/>
              <w:rPr>
                <w:rFonts w:ascii="宋体"/>
                <w:szCs w:val="21"/>
              </w:rPr>
            </w:pPr>
            <w:r w:rsidRPr="00755C7C">
              <w:rPr>
                <w:rFonts w:ascii="宋体" w:hAnsi="宋体" w:hint="eastAsia"/>
                <w:szCs w:val="21"/>
              </w:rPr>
              <w:t>流通股配售代码</w:t>
            </w:r>
          </w:p>
        </w:tc>
        <w:tc>
          <w:tcPr>
            <w:tcW w:w="2340" w:type="dxa"/>
          </w:tcPr>
          <w:p w:rsidR="0008066F" w:rsidRPr="00755C7C" w:rsidRDefault="0008066F" w:rsidP="00BE6D6F">
            <w:pPr>
              <w:ind w:rightChars="-100" w:right="-210"/>
              <w:rPr>
                <w:rFonts w:ascii="宋体" w:hAnsi="宋体"/>
                <w:szCs w:val="21"/>
              </w:rPr>
            </w:pPr>
            <w:r w:rsidRPr="00755C7C">
              <w:rPr>
                <w:rFonts w:ascii="宋体" w:hAnsi="宋体"/>
                <w:szCs w:val="21"/>
              </w:rPr>
              <w:t>704***</w:t>
            </w:r>
            <w:r>
              <w:rPr>
                <w:rFonts w:ascii="宋体" w:hAnsi="宋体"/>
                <w:szCs w:val="21"/>
              </w:rPr>
              <w:t>/</w:t>
            </w:r>
            <w:r w:rsidRPr="00755C7C">
              <w:rPr>
                <w:rFonts w:ascii="宋体" w:hAnsi="宋体"/>
                <w:szCs w:val="21"/>
              </w:rPr>
              <w:t>764***</w:t>
            </w:r>
            <w:r>
              <w:rPr>
                <w:rFonts w:ascii="宋体" w:hAnsi="宋体" w:hint="eastAsia"/>
                <w:szCs w:val="21"/>
              </w:rPr>
              <w:t>/</w:t>
            </w:r>
            <w:r w:rsidRPr="00755C7C">
              <w:rPr>
                <w:rFonts w:ascii="宋体" w:hAnsi="宋体"/>
                <w:szCs w:val="21"/>
              </w:rPr>
              <w:t>7</w:t>
            </w:r>
            <w:r>
              <w:rPr>
                <w:rFonts w:ascii="宋体" w:hAnsi="宋体"/>
                <w:szCs w:val="21"/>
              </w:rPr>
              <w:t>53</w:t>
            </w:r>
            <w:r w:rsidRPr="00755C7C">
              <w:rPr>
                <w:rFonts w:ascii="宋体" w:hAnsi="宋体"/>
                <w:szCs w:val="21"/>
              </w:rPr>
              <w:t>***</w:t>
            </w:r>
          </w:p>
        </w:tc>
      </w:tr>
      <w:tr w:rsidR="0008066F" w:rsidRPr="00755C7C" w:rsidTr="00BE6D6F">
        <w:tc>
          <w:tcPr>
            <w:tcW w:w="2340" w:type="dxa"/>
          </w:tcPr>
          <w:p w:rsidR="0008066F" w:rsidRPr="00755C7C" w:rsidRDefault="0008066F" w:rsidP="00BE6D6F">
            <w:pPr>
              <w:ind w:rightChars="-100" w:right="-210"/>
              <w:rPr>
                <w:rFonts w:ascii="宋体"/>
                <w:szCs w:val="21"/>
              </w:rPr>
            </w:pPr>
            <w:r w:rsidRPr="00755C7C">
              <w:rPr>
                <w:rFonts w:ascii="宋体" w:hAnsi="宋体" w:hint="eastAsia"/>
                <w:szCs w:val="21"/>
              </w:rPr>
              <w:t>转债申购简称</w:t>
            </w:r>
          </w:p>
        </w:tc>
        <w:tc>
          <w:tcPr>
            <w:tcW w:w="2340" w:type="dxa"/>
          </w:tcPr>
          <w:p w:rsidR="0008066F" w:rsidRPr="00755C7C" w:rsidRDefault="0008066F" w:rsidP="00BE6D6F">
            <w:pPr>
              <w:ind w:rightChars="-100" w:right="-210"/>
              <w:rPr>
                <w:rFonts w:ascii="宋体"/>
                <w:szCs w:val="21"/>
              </w:rPr>
            </w:pPr>
            <w:r w:rsidRPr="00755C7C">
              <w:rPr>
                <w:rFonts w:ascii="宋体" w:hAnsi="宋体"/>
                <w:szCs w:val="21"/>
              </w:rPr>
              <w:t>**</w:t>
            </w:r>
            <w:r w:rsidRPr="00755C7C">
              <w:rPr>
                <w:rFonts w:ascii="宋体" w:hAnsi="宋体" w:hint="eastAsia"/>
                <w:szCs w:val="21"/>
              </w:rPr>
              <w:t>发债</w:t>
            </w:r>
          </w:p>
        </w:tc>
        <w:tc>
          <w:tcPr>
            <w:tcW w:w="2520" w:type="dxa"/>
          </w:tcPr>
          <w:p w:rsidR="0008066F" w:rsidRPr="00755C7C" w:rsidRDefault="0008066F" w:rsidP="00BE6D6F">
            <w:pPr>
              <w:ind w:rightChars="-100" w:right="-210"/>
              <w:rPr>
                <w:rFonts w:ascii="宋体"/>
                <w:szCs w:val="21"/>
              </w:rPr>
            </w:pPr>
            <w:r w:rsidRPr="00755C7C">
              <w:rPr>
                <w:rFonts w:ascii="宋体" w:hAnsi="宋体" w:hint="eastAsia"/>
                <w:szCs w:val="21"/>
              </w:rPr>
              <w:t>流通股配售简称</w:t>
            </w:r>
          </w:p>
        </w:tc>
        <w:tc>
          <w:tcPr>
            <w:tcW w:w="2340" w:type="dxa"/>
          </w:tcPr>
          <w:p w:rsidR="0008066F" w:rsidRPr="00755C7C" w:rsidRDefault="0008066F" w:rsidP="00BE6D6F">
            <w:pPr>
              <w:ind w:rightChars="-100" w:right="-210"/>
              <w:rPr>
                <w:rFonts w:ascii="宋体"/>
                <w:szCs w:val="21"/>
              </w:rPr>
            </w:pPr>
            <w:r w:rsidRPr="00755C7C">
              <w:rPr>
                <w:rFonts w:ascii="宋体" w:hAnsi="宋体"/>
                <w:szCs w:val="21"/>
              </w:rPr>
              <w:t>**</w:t>
            </w:r>
            <w:r w:rsidRPr="00755C7C">
              <w:rPr>
                <w:rFonts w:ascii="宋体" w:hAnsi="宋体" w:hint="eastAsia"/>
                <w:szCs w:val="21"/>
              </w:rPr>
              <w:t>配债</w:t>
            </w:r>
          </w:p>
        </w:tc>
      </w:tr>
      <w:tr w:rsidR="0008066F" w:rsidRPr="00755C7C" w:rsidTr="00BE6D6F">
        <w:tc>
          <w:tcPr>
            <w:tcW w:w="2340" w:type="dxa"/>
          </w:tcPr>
          <w:p w:rsidR="0008066F" w:rsidRPr="00755C7C" w:rsidRDefault="0008066F" w:rsidP="00BE6D6F">
            <w:pPr>
              <w:ind w:rightChars="-100" w:right="-210"/>
              <w:rPr>
                <w:rFonts w:ascii="宋体"/>
                <w:szCs w:val="21"/>
              </w:rPr>
            </w:pPr>
            <w:r w:rsidRPr="00755C7C">
              <w:rPr>
                <w:rFonts w:ascii="宋体" w:hAnsi="宋体" w:hint="eastAsia"/>
                <w:szCs w:val="21"/>
              </w:rPr>
              <w:t>发行方式</w:t>
            </w:r>
          </w:p>
        </w:tc>
        <w:tc>
          <w:tcPr>
            <w:tcW w:w="2340" w:type="dxa"/>
          </w:tcPr>
          <w:p w:rsidR="0008066F" w:rsidRPr="00755C7C" w:rsidRDefault="0008066F" w:rsidP="00BE6D6F">
            <w:pPr>
              <w:ind w:rightChars="-100" w:right="-210"/>
              <w:rPr>
                <w:rFonts w:ascii="宋体"/>
                <w:szCs w:val="21"/>
              </w:rPr>
            </w:pPr>
            <w:r w:rsidRPr="00755C7C">
              <w:rPr>
                <w:rFonts w:ascii="宋体" w:hAnsi="宋体" w:hint="eastAsia"/>
                <w:szCs w:val="21"/>
              </w:rPr>
              <w:t>上网定价</w:t>
            </w:r>
          </w:p>
        </w:tc>
        <w:tc>
          <w:tcPr>
            <w:tcW w:w="2520" w:type="dxa"/>
          </w:tcPr>
          <w:p w:rsidR="0008066F" w:rsidRPr="00755C7C" w:rsidRDefault="0008066F" w:rsidP="00BE6D6F">
            <w:pPr>
              <w:ind w:rightChars="-100" w:right="-210"/>
              <w:rPr>
                <w:rFonts w:ascii="宋体"/>
                <w:szCs w:val="21"/>
              </w:rPr>
            </w:pPr>
            <w:r w:rsidRPr="00755C7C">
              <w:rPr>
                <w:rFonts w:ascii="宋体" w:hAnsi="宋体" w:hint="eastAsia"/>
                <w:szCs w:val="21"/>
              </w:rPr>
              <w:t>配售比例（每股配）</w:t>
            </w:r>
          </w:p>
        </w:tc>
        <w:tc>
          <w:tcPr>
            <w:tcW w:w="2340" w:type="dxa"/>
          </w:tcPr>
          <w:p w:rsidR="0008066F" w:rsidRPr="00755C7C" w:rsidRDefault="0008066F" w:rsidP="00BE6D6F">
            <w:pPr>
              <w:ind w:rightChars="-100" w:right="-210"/>
              <w:rPr>
                <w:rFonts w:ascii="宋体"/>
                <w:szCs w:val="21"/>
              </w:rPr>
            </w:pPr>
            <w:r w:rsidRPr="00755C7C">
              <w:rPr>
                <w:rFonts w:ascii="宋体" w:hAnsi="宋体"/>
                <w:szCs w:val="21"/>
              </w:rPr>
              <w:t xml:space="preserve">*** </w:t>
            </w:r>
            <w:r w:rsidRPr="00755C7C">
              <w:rPr>
                <w:rFonts w:ascii="宋体" w:hAnsi="宋体" w:hint="eastAsia"/>
                <w:szCs w:val="21"/>
              </w:rPr>
              <w:t>（手）</w:t>
            </w:r>
          </w:p>
        </w:tc>
      </w:tr>
      <w:tr w:rsidR="0008066F" w:rsidRPr="00755C7C" w:rsidTr="00BE6D6F">
        <w:tc>
          <w:tcPr>
            <w:tcW w:w="2340" w:type="dxa"/>
          </w:tcPr>
          <w:p w:rsidR="0008066F" w:rsidRDefault="0008066F" w:rsidP="00BE6D6F">
            <w:pPr>
              <w:ind w:rightChars="-100" w:right="-210"/>
              <w:rPr>
                <w:rFonts w:ascii="宋体" w:hAnsi="宋体"/>
                <w:szCs w:val="21"/>
              </w:rPr>
            </w:pPr>
            <w:r w:rsidRPr="00755C7C">
              <w:rPr>
                <w:rFonts w:ascii="宋体" w:hAnsi="宋体" w:hint="eastAsia"/>
                <w:szCs w:val="21"/>
              </w:rPr>
              <w:t>债券发行数量（指网上</w:t>
            </w:r>
          </w:p>
          <w:p w:rsidR="0008066F" w:rsidRPr="00755C7C" w:rsidRDefault="0008066F" w:rsidP="00BE6D6F">
            <w:pPr>
              <w:ind w:rightChars="-100" w:right="-210"/>
              <w:rPr>
                <w:rFonts w:ascii="宋体"/>
                <w:szCs w:val="21"/>
              </w:rPr>
            </w:pPr>
            <w:r w:rsidRPr="00755C7C">
              <w:rPr>
                <w:rFonts w:ascii="宋体" w:hAnsi="宋体" w:hint="eastAsia"/>
                <w:szCs w:val="21"/>
              </w:rPr>
              <w:t>网下发行总量）</w:t>
            </w:r>
          </w:p>
        </w:tc>
        <w:tc>
          <w:tcPr>
            <w:tcW w:w="2340" w:type="dxa"/>
          </w:tcPr>
          <w:p w:rsidR="0008066F" w:rsidRPr="00755C7C" w:rsidRDefault="0008066F" w:rsidP="00BE6D6F">
            <w:pPr>
              <w:ind w:rightChars="-100" w:right="-210"/>
              <w:rPr>
                <w:rFonts w:ascii="宋体"/>
                <w:szCs w:val="21"/>
              </w:rPr>
            </w:pPr>
            <w:r w:rsidRPr="00755C7C">
              <w:rPr>
                <w:rFonts w:ascii="宋体" w:hAnsi="宋体"/>
                <w:szCs w:val="21"/>
              </w:rPr>
              <w:t xml:space="preserve">**** </w:t>
            </w:r>
            <w:r w:rsidRPr="00755C7C">
              <w:rPr>
                <w:rFonts w:ascii="宋体" w:hAnsi="宋体" w:hint="eastAsia"/>
                <w:szCs w:val="21"/>
              </w:rPr>
              <w:t>（万元）</w:t>
            </w:r>
          </w:p>
        </w:tc>
        <w:tc>
          <w:tcPr>
            <w:tcW w:w="2520" w:type="dxa"/>
          </w:tcPr>
          <w:p w:rsidR="0008066F" w:rsidRPr="00755C7C" w:rsidRDefault="0008066F" w:rsidP="00BE6D6F">
            <w:pPr>
              <w:ind w:rightChars="-100" w:right="-210"/>
              <w:rPr>
                <w:rFonts w:ascii="宋体"/>
                <w:szCs w:val="21"/>
              </w:rPr>
            </w:pPr>
            <w:r w:rsidRPr="00755C7C">
              <w:rPr>
                <w:rFonts w:ascii="宋体" w:hAnsi="宋体" w:hint="eastAsia"/>
                <w:szCs w:val="21"/>
              </w:rPr>
              <w:t>无限售流通股可配数量</w:t>
            </w:r>
          </w:p>
        </w:tc>
        <w:tc>
          <w:tcPr>
            <w:tcW w:w="2340" w:type="dxa"/>
          </w:tcPr>
          <w:p w:rsidR="0008066F" w:rsidRPr="00755C7C" w:rsidRDefault="0008066F" w:rsidP="00BE6D6F">
            <w:pPr>
              <w:ind w:rightChars="-100" w:right="-210"/>
              <w:rPr>
                <w:rFonts w:ascii="宋体"/>
                <w:szCs w:val="21"/>
              </w:rPr>
            </w:pPr>
            <w:r w:rsidRPr="00755C7C">
              <w:rPr>
                <w:rFonts w:ascii="宋体" w:hAnsi="宋体"/>
                <w:szCs w:val="21"/>
              </w:rPr>
              <w:t xml:space="preserve">*** </w:t>
            </w:r>
            <w:r w:rsidRPr="00755C7C">
              <w:rPr>
                <w:rFonts w:ascii="宋体" w:hAnsi="宋体" w:hint="eastAsia"/>
                <w:szCs w:val="21"/>
              </w:rPr>
              <w:t>（手）</w:t>
            </w:r>
          </w:p>
        </w:tc>
      </w:tr>
      <w:tr w:rsidR="0008066F" w:rsidRPr="00755C7C" w:rsidTr="00BE6D6F">
        <w:tc>
          <w:tcPr>
            <w:tcW w:w="2340" w:type="dxa"/>
          </w:tcPr>
          <w:p w:rsidR="0008066F" w:rsidRPr="00755C7C" w:rsidRDefault="0008066F" w:rsidP="00BE6D6F">
            <w:pPr>
              <w:ind w:rightChars="-100" w:right="-210"/>
              <w:rPr>
                <w:rFonts w:ascii="宋体"/>
                <w:szCs w:val="21"/>
              </w:rPr>
            </w:pPr>
            <w:r w:rsidRPr="00755C7C">
              <w:rPr>
                <w:rFonts w:ascii="宋体" w:hAnsi="宋体" w:hint="eastAsia"/>
                <w:szCs w:val="21"/>
              </w:rPr>
              <w:t>申购报价</w:t>
            </w:r>
          </w:p>
        </w:tc>
        <w:tc>
          <w:tcPr>
            <w:tcW w:w="2340" w:type="dxa"/>
          </w:tcPr>
          <w:p w:rsidR="0008066F" w:rsidRPr="00755C7C" w:rsidRDefault="0008066F" w:rsidP="00BE6D6F">
            <w:pPr>
              <w:ind w:rightChars="-100" w:right="-210"/>
              <w:rPr>
                <w:rFonts w:ascii="宋体"/>
                <w:szCs w:val="21"/>
              </w:rPr>
            </w:pPr>
            <w:r w:rsidRPr="00755C7C">
              <w:rPr>
                <w:rFonts w:ascii="宋体" w:hAnsi="宋体"/>
                <w:szCs w:val="21"/>
              </w:rPr>
              <w:t>100</w:t>
            </w:r>
            <w:r w:rsidRPr="00755C7C">
              <w:rPr>
                <w:rFonts w:ascii="宋体" w:hAnsi="宋体" w:hint="eastAsia"/>
                <w:szCs w:val="21"/>
              </w:rPr>
              <w:t>（元</w:t>
            </w:r>
            <w:r w:rsidRPr="00755C7C">
              <w:rPr>
                <w:rFonts w:ascii="宋体" w:hAnsi="宋体"/>
                <w:szCs w:val="21"/>
              </w:rPr>
              <w:t>/</w:t>
            </w:r>
            <w:r w:rsidRPr="00755C7C">
              <w:rPr>
                <w:rFonts w:ascii="宋体" w:hAnsi="宋体" w:hint="eastAsia"/>
                <w:szCs w:val="21"/>
              </w:rPr>
              <w:t>张）</w:t>
            </w:r>
          </w:p>
        </w:tc>
        <w:tc>
          <w:tcPr>
            <w:tcW w:w="2520" w:type="dxa"/>
          </w:tcPr>
          <w:p w:rsidR="0008066F" w:rsidRPr="00755C7C" w:rsidRDefault="0008066F" w:rsidP="00BE6D6F">
            <w:pPr>
              <w:ind w:rightChars="-100" w:right="-210"/>
              <w:rPr>
                <w:rFonts w:ascii="宋体"/>
                <w:szCs w:val="21"/>
              </w:rPr>
            </w:pPr>
            <w:r w:rsidRPr="00755C7C">
              <w:rPr>
                <w:rFonts w:ascii="宋体" w:hAnsi="宋体" w:hint="eastAsia"/>
                <w:szCs w:val="21"/>
              </w:rPr>
              <w:t>配售价格</w:t>
            </w:r>
          </w:p>
        </w:tc>
        <w:tc>
          <w:tcPr>
            <w:tcW w:w="2340" w:type="dxa"/>
          </w:tcPr>
          <w:p w:rsidR="0008066F" w:rsidRPr="00755C7C" w:rsidRDefault="0008066F" w:rsidP="00BE6D6F">
            <w:pPr>
              <w:ind w:rightChars="-100" w:right="-210"/>
              <w:rPr>
                <w:rFonts w:ascii="宋体"/>
                <w:szCs w:val="21"/>
              </w:rPr>
            </w:pPr>
            <w:r w:rsidRPr="00755C7C">
              <w:rPr>
                <w:rFonts w:ascii="宋体" w:hAnsi="宋体"/>
                <w:szCs w:val="21"/>
              </w:rPr>
              <w:t>100</w:t>
            </w:r>
            <w:r w:rsidRPr="00755C7C">
              <w:rPr>
                <w:rFonts w:ascii="宋体" w:hAnsi="宋体" w:hint="eastAsia"/>
                <w:szCs w:val="21"/>
              </w:rPr>
              <w:t>（元</w:t>
            </w:r>
            <w:r w:rsidRPr="00755C7C">
              <w:rPr>
                <w:rFonts w:ascii="宋体" w:hAnsi="宋体"/>
                <w:szCs w:val="21"/>
              </w:rPr>
              <w:t>/</w:t>
            </w:r>
            <w:r w:rsidRPr="00755C7C">
              <w:rPr>
                <w:rFonts w:ascii="宋体" w:hAnsi="宋体" w:hint="eastAsia"/>
                <w:szCs w:val="21"/>
              </w:rPr>
              <w:t>张）</w:t>
            </w:r>
          </w:p>
        </w:tc>
      </w:tr>
      <w:tr w:rsidR="0008066F" w:rsidRPr="00755C7C" w:rsidTr="00BE6D6F">
        <w:tc>
          <w:tcPr>
            <w:tcW w:w="2340" w:type="dxa"/>
          </w:tcPr>
          <w:p w:rsidR="0008066F" w:rsidRPr="00755C7C" w:rsidRDefault="0008066F" w:rsidP="00BE6D6F">
            <w:pPr>
              <w:ind w:rightChars="-100" w:right="-210"/>
              <w:rPr>
                <w:rFonts w:ascii="宋体"/>
                <w:szCs w:val="21"/>
              </w:rPr>
            </w:pPr>
            <w:r w:rsidRPr="00755C7C">
              <w:rPr>
                <w:rFonts w:ascii="宋体" w:hAnsi="宋体" w:hint="eastAsia"/>
                <w:szCs w:val="21"/>
              </w:rPr>
              <w:t>交易单位</w:t>
            </w:r>
          </w:p>
        </w:tc>
        <w:tc>
          <w:tcPr>
            <w:tcW w:w="2340" w:type="dxa"/>
          </w:tcPr>
          <w:p w:rsidR="0008066F" w:rsidRPr="00755C7C" w:rsidRDefault="0008066F" w:rsidP="00BE6D6F">
            <w:pPr>
              <w:ind w:rightChars="-100" w:right="-210"/>
              <w:rPr>
                <w:rFonts w:ascii="宋体"/>
                <w:szCs w:val="21"/>
              </w:rPr>
            </w:pPr>
            <w:r w:rsidRPr="00755C7C">
              <w:rPr>
                <w:rFonts w:ascii="宋体" w:hAnsi="宋体" w:hint="eastAsia"/>
                <w:szCs w:val="21"/>
              </w:rPr>
              <w:t>手（</w:t>
            </w:r>
            <w:r w:rsidRPr="00755C7C">
              <w:rPr>
                <w:rFonts w:ascii="宋体" w:hAnsi="宋体"/>
                <w:szCs w:val="21"/>
              </w:rPr>
              <w:t>1</w:t>
            </w:r>
            <w:r w:rsidRPr="00755C7C">
              <w:rPr>
                <w:rFonts w:ascii="宋体" w:hAnsi="宋体" w:hint="eastAsia"/>
                <w:szCs w:val="21"/>
              </w:rPr>
              <w:t>手</w:t>
            </w:r>
            <w:r w:rsidRPr="00755C7C">
              <w:rPr>
                <w:rFonts w:ascii="宋体" w:hAnsi="宋体"/>
                <w:szCs w:val="21"/>
              </w:rPr>
              <w:t>1000</w:t>
            </w:r>
            <w:r w:rsidRPr="00755C7C">
              <w:rPr>
                <w:rFonts w:ascii="宋体" w:hAnsi="宋体" w:hint="eastAsia"/>
                <w:szCs w:val="21"/>
              </w:rPr>
              <w:t>元）</w:t>
            </w:r>
          </w:p>
        </w:tc>
        <w:tc>
          <w:tcPr>
            <w:tcW w:w="2520" w:type="dxa"/>
          </w:tcPr>
          <w:p w:rsidR="0008066F" w:rsidRPr="00755C7C" w:rsidRDefault="0008066F" w:rsidP="00BE6D6F">
            <w:pPr>
              <w:ind w:rightChars="-100" w:right="-210"/>
              <w:rPr>
                <w:rFonts w:ascii="宋体"/>
                <w:szCs w:val="21"/>
              </w:rPr>
            </w:pPr>
            <w:r w:rsidRPr="00755C7C">
              <w:rPr>
                <w:rFonts w:ascii="宋体" w:hAnsi="宋体" w:hint="eastAsia"/>
                <w:szCs w:val="21"/>
              </w:rPr>
              <w:t>股权登记日</w:t>
            </w:r>
          </w:p>
        </w:tc>
        <w:tc>
          <w:tcPr>
            <w:tcW w:w="2340" w:type="dxa"/>
          </w:tcPr>
          <w:p w:rsidR="0008066F" w:rsidRPr="00755C7C" w:rsidRDefault="0008066F" w:rsidP="00BE6D6F">
            <w:pPr>
              <w:ind w:rightChars="-100" w:right="-210"/>
              <w:rPr>
                <w:rFonts w:ascii="宋体"/>
                <w:szCs w:val="21"/>
              </w:rPr>
            </w:pPr>
          </w:p>
        </w:tc>
      </w:tr>
      <w:tr w:rsidR="0008066F" w:rsidRPr="00755C7C" w:rsidTr="00BE6D6F">
        <w:tc>
          <w:tcPr>
            <w:tcW w:w="2340" w:type="dxa"/>
          </w:tcPr>
          <w:p w:rsidR="0008066F" w:rsidRDefault="0008066F" w:rsidP="00BE6D6F">
            <w:pPr>
              <w:ind w:rightChars="-100" w:right="-210"/>
              <w:rPr>
                <w:rFonts w:ascii="宋体" w:hAnsi="宋体"/>
                <w:szCs w:val="21"/>
              </w:rPr>
            </w:pPr>
            <w:r w:rsidRPr="00755C7C">
              <w:rPr>
                <w:rFonts w:ascii="宋体" w:hAnsi="宋体" w:hint="eastAsia"/>
                <w:szCs w:val="21"/>
              </w:rPr>
              <w:t>转债申购上限（指网上</w:t>
            </w:r>
          </w:p>
          <w:p w:rsidR="0008066F" w:rsidRPr="00755C7C" w:rsidRDefault="0008066F" w:rsidP="00BE6D6F">
            <w:pPr>
              <w:ind w:rightChars="-100" w:right="-210"/>
              <w:rPr>
                <w:rFonts w:ascii="宋体"/>
                <w:szCs w:val="21"/>
              </w:rPr>
            </w:pPr>
            <w:r w:rsidRPr="00755C7C">
              <w:rPr>
                <w:rFonts w:ascii="宋体" w:hAnsi="宋体" w:hint="eastAsia"/>
                <w:szCs w:val="21"/>
              </w:rPr>
              <w:t>申购上限）</w:t>
            </w:r>
          </w:p>
        </w:tc>
        <w:tc>
          <w:tcPr>
            <w:tcW w:w="2340" w:type="dxa"/>
          </w:tcPr>
          <w:p w:rsidR="0008066F" w:rsidRPr="00755C7C" w:rsidRDefault="0008066F" w:rsidP="00BE6D6F">
            <w:pPr>
              <w:ind w:rightChars="-100" w:right="-210"/>
              <w:rPr>
                <w:rFonts w:ascii="宋体"/>
                <w:szCs w:val="21"/>
              </w:rPr>
            </w:pPr>
            <w:r>
              <w:rPr>
                <w:rFonts w:ascii="宋体" w:hAnsi="宋体" w:hint="eastAsia"/>
                <w:szCs w:val="21"/>
              </w:rPr>
              <w:t>***</w:t>
            </w:r>
            <w:r w:rsidRPr="00755C7C">
              <w:rPr>
                <w:rFonts w:ascii="宋体" w:hAnsi="宋体" w:hint="eastAsia"/>
                <w:szCs w:val="21"/>
              </w:rPr>
              <w:t>（手）</w:t>
            </w:r>
          </w:p>
        </w:tc>
        <w:tc>
          <w:tcPr>
            <w:tcW w:w="2520" w:type="dxa"/>
          </w:tcPr>
          <w:p w:rsidR="0008066F" w:rsidRPr="00755C7C" w:rsidRDefault="0008066F" w:rsidP="00BE6D6F">
            <w:pPr>
              <w:ind w:rightChars="-100" w:right="-210"/>
              <w:rPr>
                <w:rFonts w:ascii="宋体"/>
                <w:szCs w:val="21"/>
              </w:rPr>
            </w:pPr>
            <w:r>
              <w:rPr>
                <w:rFonts w:ascii="宋体" w:hAnsi="宋体" w:hint="eastAsia"/>
                <w:szCs w:val="21"/>
              </w:rPr>
              <w:t>原股东</w:t>
            </w:r>
            <w:r w:rsidRPr="00755C7C">
              <w:rPr>
                <w:rFonts w:ascii="宋体" w:hAnsi="宋体" w:hint="eastAsia"/>
                <w:szCs w:val="21"/>
              </w:rPr>
              <w:t>缴款</w:t>
            </w:r>
            <w:r>
              <w:rPr>
                <w:rFonts w:ascii="宋体" w:hAnsi="宋体" w:hint="eastAsia"/>
                <w:szCs w:val="21"/>
              </w:rPr>
              <w:t>日</w:t>
            </w:r>
          </w:p>
        </w:tc>
        <w:tc>
          <w:tcPr>
            <w:tcW w:w="2340" w:type="dxa"/>
          </w:tcPr>
          <w:p w:rsidR="0008066F" w:rsidRPr="00755C7C" w:rsidRDefault="0008066F" w:rsidP="00BE6D6F">
            <w:pPr>
              <w:ind w:rightChars="-100" w:right="-210"/>
              <w:rPr>
                <w:rFonts w:ascii="宋体"/>
                <w:szCs w:val="21"/>
              </w:rPr>
            </w:pPr>
          </w:p>
        </w:tc>
      </w:tr>
      <w:tr w:rsidR="0008066F" w:rsidRPr="00755C7C" w:rsidTr="00BE6D6F">
        <w:trPr>
          <w:trHeight w:val="445"/>
        </w:trPr>
        <w:tc>
          <w:tcPr>
            <w:tcW w:w="2340" w:type="dxa"/>
          </w:tcPr>
          <w:p w:rsidR="0008066F" w:rsidRPr="00755C7C" w:rsidRDefault="0008066F" w:rsidP="00BE6D6F">
            <w:pPr>
              <w:ind w:rightChars="-100" w:right="-210"/>
              <w:rPr>
                <w:rFonts w:ascii="宋体"/>
                <w:szCs w:val="21"/>
              </w:rPr>
            </w:pPr>
            <w:r w:rsidRPr="00755C7C">
              <w:rPr>
                <w:rFonts w:ascii="宋体" w:hAnsi="宋体" w:hint="eastAsia"/>
                <w:szCs w:val="21"/>
              </w:rPr>
              <w:t>发行日期</w:t>
            </w:r>
          </w:p>
        </w:tc>
        <w:tc>
          <w:tcPr>
            <w:tcW w:w="2340" w:type="dxa"/>
          </w:tcPr>
          <w:p w:rsidR="0008066F" w:rsidRPr="00755C7C" w:rsidRDefault="0008066F" w:rsidP="00BE6D6F">
            <w:pPr>
              <w:ind w:rightChars="-100" w:right="-210"/>
              <w:jc w:val="left"/>
              <w:rPr>
                <w:rFonts w:ascii="宋体"/>
                <w:szCs w:val="21"/>
              </w:rPr>
            </w:pPr>
          </w:p>
        </w:tc>
        <w:tc>
          <w:tcPr>
            <w:tcW w:w="2520" w:type="dxa"/>
            <w:vMerge w:val="restart"/>
          </w:tcPr>
          <w:p w:rsidR="0008066F" w:rsidRPr="00755C7C" w:rsidRDefault="0008066F" w:rsidP="00BE6D6F">
            <w:pPr>
              <w:ind w:rightChars="-100" w:right="-210"/>
              <w:rPr>
                <w:rFonts w:ascii="宋体"/>
                <w:szCs w:val="21"/>
              </w:rPr>
            </w:pPr>
            <w:r w:rsidRPr="00755C7C">
              <w:rPr>
                <w:rFonts w:ascii="宋体" w:hAnsi="宋体" w:hint="eastAsia"/>
                <w:szCs w:val="21"/>
              </w:rPr>
              <w:t>主承销商</w:t>
            </w:r>
          </w:p>
        </w:tc>
        <w:tc>
          <w:tcPr>
            <w:tcW w:w="2340" w:type="dxa"/>
            <w:vMerge w:val="restart"/>
          </w:tcPr>
          <w:p w:rsidR="0008066F" w:rsidRPr="00755C7C" w:rsidRDefault="0008066F" w:rsidP="00BE6D6F">
            <w:pPr>
              <w:ind w:rightChars="-100" w:right="-210"/>
              <w:rPr>
                <w:rFonts w:ascii="宋体"/>
                <w:szCs w:val="21"/>
              </w:rPr>
            </w:pPr>
          </w:p>
        </w:tc>
      </w:tr>
      <w:tr w:rsidR="0008066F" w:rsidRPr="00755C7C" w:rsidTr="00BE6D6F">
        <w:trPr>
          <w:trHeight w:val="285"/>
        </w:trPr>
        <w:tc>
          <w:tcPr>
            <w:tcW w:w="2340" w:type="dxa"/>
          </w:tcPr>
          <w:p w:rsidR="0008066F" w:rsidRPr="00755C7C" w:rsidRDefault="0008066F" w:rsidP="00BE6D6F">
            <w:pPr>
              <w:ind w:rightChars="-100" w:right="-210"/>
              <w:rPr>
                <w:rFonts w:ascii="宋体"/>
                <w:szCs w:val="21"/>
              </w:rPr>
            </w:pPr>
            <w:r w:rsidRPr="00755C7C">
              <w:rPr>
                <w:rFonts w:ascii="宋体" w:hAnsi="宋体" w:hint="eastAsia"/>
                <w:szCs w:val="21"/>
              </w:rPr>
              <w:t>发行时间</w:t>
            </w:r>
          </w:p>
        </w:tc>
        <w:tc>
          <w:tcPr>
            <w:tcW w:w="2340" w:type="dxa"/>
          </w:tcPr>
          <w:p w:rsidR="0008066F" w:rsidRPr="00755C7C" w:rsidRDefault="0008066F" w:rsidP="00BE6D6F">
            <w:pPr>
              <w:ind w:rightChars="-100" w:right="-210"/>
              <w:rPr>
                <w:rFonts w:ascii="宋体"/>
                <w:szCs w:val="21"/>
              </w:rPr>
            </w:pPr>
          </w:p>
        </w:tc>
        <w:tc>
          <w:tcPr>
            <w:tcW w:w="2520" w:type="dxa"/>
            <w:vMerge/>
          </w:tcPr>
          <w:p w:rsidR="0008066F" w:rsidRPr="00755C7C" w:rsidRDefault="0008066F" w:rsidP="00BE6D6F">
            <w:pPr>
              <w:ind w:rightChars="-100" w:right="-210"/>
              <w:rPr>
                <w:rFonts w:ascii="宋体"/>
                <w:szCs w:val="21"/>
              </w:rPr>
            </w:pPr>
          </w:p>
        </w:tc>
        <w:tc>
          <w:tcPr>
            <w:tcW w:w="2340" w:type="dxa"/>
            <w:vMerge/>
          </w:tcPr>
          <w:p w:rsidR="0008066F" w:rsidRPr="00755C7C" w:rsidRDefault="0008066F" w:rsidP="00BE6D6F">
            <w:pPr>
              <w:ind w:rightChars="-100" w:right="-210"/>
              <w:rPr>
                <w:rFonts w:ascii="宋体"/>
                <w:szCs w:val="21"/>
              </w:rPr>
            </w:pPr>
          </w:p>
        </w:tc>
      </w:tr>
      <w:tr w:rsidR="0008066F" w:rsidRPr="00755C7C" w:rsidTr="00BE6D6F">
        <w:tc>
          <w:tcPr>
            <w:tcW w:w="2340" w:type="dxa"/>
          </w:tcPr>
          <w:p w:rsidR="0008066F" w:rsidRPr="00755C7C" w:rsidRDefault="0008066F" w:rsidP="00BE6D6F">
            <w:pPr>
              <w:ind w:rightChars="-100" w:right="-210"/>
              <w:rPr>
                <w:rFonts w:ascii="宋体"/>
                <w:szCs w:val="21"/>
              </w:rPr>
            </w:pPr>
            <w:r w:rsidRPr="00755C7C">
              <w:rPr>
                <w:rFonts w:ascii="宋体" w:hAnsi="宋体" w:hint="eastAsia"/>
                <w:szCs w:val="21"/>
              </w:rPr>
              <w:t>配号日期</w:t>
            </w:r>
          </w:p>
        </w:tc>
        <w:tc>
          <w:tcPr>
            <w:tcW w:w="2340" w:type="dxa"/>
          </w:tcPr>
          <w:p w:rsidR="0008066F" w:rsidRPr="00755C7C" w:rsidRDefault="0008066F" w:rsidP="00BE6D6F">
            <w:pPr>
              <w:ind w:rightChars="-100" w:right="-210"/>
              <w:rPr>
                <w:rFonts w:ascii="宋体"/>
                <w:szCs w:val="21"/>
              </w:rPr>
            </w:pPr>
          </w:p>
        </w:tc>
        <w:tc>
          <w:tcPr>
            <w:tcW w:w="2520" w:type="dxa"/>
          </w:tcPr>
          <w:p w:rsidR="0008066F" w:rsidRPr="00755C7C" w:rsidRDefault="0008066F" w:rsidP="00BE6D6F">
            <w:pPr>
              <w:ind w:rightChars="-100" w:right="-210"/>
              <w:rPr>
                <w:rFonts w:ascii="宋体"/>
                <w:szCs w:val="21"/>
              </w:rPr>
            </w:pPr>
            <w:r w:rsidRPr="00755C7C">
              <w:rPr>
                <w:rFonts w:ascii="宋体" w:hAnsi="宋体" w:hint="eastAsia"/>
                <w:szCs w:val="21"/>
              </w:rPr>
              <w:t>主承销商席位</w:t>
            </w:r>
          </w:p>
        </w:tc>
        <w:tc>
          <w:tcPr>
            <w:tcW w:w="2340" w:type="dxa"/>
          </w:tcPr>
          <w:p w:rsidR="0008066F" w:rsidRPr="00755C7C" w:rsidRDefault="0008066F" w:rsidP="00BE6D6F">
            <w:pPr>
              <w:ind w:rightChars="-100" w:right="-210"/>
              <w:rPr>
                <w:rFonts w:ascii="宋体"/>
                <w:szCs w:val="21"/>
              </w:rPr>
            </w:pPr>
          </w:p>
        </w:tc>
      </w:tr>
      <w:tr w:rsidR="0008066F" w:rsidRPr="00755C7C" w:rsidTr="00BE6D6F">
        <w:trPr>
          <w:trHeight w:val="510"/>
        </w:trPr>
        <w:tc>
          <w:tcPr>
            <w:tcW w:w="2340" w:type="dxa"/>
          </w:tcPr>
          <w:p w:rsidR="0008066F" w:rsidRPr="00755C7C" w:rsidRDefault="0008066F" w:rsidP="00BE6D6F">
            <w:pPr>
              <w:ind w:rightChars="-100" w:right="-210"/>
              <w:rPr>
                <w:rFonts w:ascii="宋体"/>
                <w:szCs w:val="21"/>
              </w:rPr>
            </w:pPr>
            <w:r w:rsidRPr="00755C7C">
              <w:rPr>
                <w:rFonts w:ascii="宋体" w:hAnsi="宋体" w:hint="eastAsia"/>
                <w:szCs w:val="21"/>
              </w:rPr>
              <w:t>摇号中签日期</w:t>
            </w:r>
          </w:p>
        </w:tc>
        <w:tc>
          <w:tcPr>
            <w:tcW w:w="2340" w:type="dxa"/>
          </w:tcPr>
          <w:p w:rsidR="0008066F" w:rsidRPr="00755C7C" w:rsidRDefault="0008066F" w:rsidP="00BE6D6F">
            <w:pPr>
              <w:ind w:rightChars="-100" w:right="-210"/>
              <w:rPr>
                <w:rFonts w:ascii="宋体"/>
                <w:szCs w:val="21"/>
              </w:rPr>
            </w:pPr>
          </w:p>
        </w:tc>
        <w:tc>
          <w:tcPr>
            <w:tcW w:w="2520" w:type="dxa"/>
          </w:tcPr>
          <w:p w:rsidR="0008066F" w:rsidRPr="00755C7C" w:rsidRDefault="0008066F" w:rsidP="00BE6D6F">
            <w:pPr>
              <w:ind w:rightChars="-100" w:right="-210"/>
              <w:rPr>
                <w:rFonts w:ascii="宋体"/>
                <w:szCs w:val="21"/>
              </w:rPr>
            </w:pPr>
            <w:r w:rsidRPr="00755C7C">
              <w:rPr>
                <w:rFonts w:ascii="宋体" w:hAnsi="宋体" w:hint="eastAsia"/>
                <w:szCs w:val="21"/>
              </w:rPr>
              <w:t>主承销商自营帐号</w:t>
            </w:r>
          </w:p>
        </w:tc>
        <w:tc>
          <w:tcPr>
            <w:tcW w:w="2340" w:type="dxa"/>
          </w:tcPr>
          <w:p w:rsidR="0008066F" w:rsidRPr="00755C7C" w:rsidRDefault="0008066F" w:rsidP="00BE6D6F">
            <w:pPr>
              <w:ind w:rightChars="-100" w:right="-210"/>
              <w:rPr>
                <w:rFonts w:ascii="宋体"/>
                <w:szCs w:val="21"/>
              </w:rPr>
            </w:pPr>
          </w:p>
        </w:tc>
      </w:tr>
      <w:tr w:rsidR="0008066F" w:rsidRPr="00755C7C" w:rsidTr="00BE6D6F">
        <w:trPr>
          <w:trHeight w:val="270"/>
        </w:trPr>
        <w:tc>
          <w:tcPr>
            <w:tcW w:w="2340" w:type="dxa"/>
          </w:tcPr>
          <w:p w:rsidR="0008066F" w:rsidRPr="00755C7C" w:rsidRDefault="0008066F" w:rsidP="00BE6D6F">
            <w:pPr>
              <w:ind w:rightChars="-100" w:right="-210"/>
              <w:rPr>
                <w:rFonts w:ascii="宋体"/>
                <w:szCs w:val="21"/>
              </w:rPr>
            </w:pPr>
            <w:r w:rsidRPr="00755C7C">
              <w:rPr>
                <w:rFonts w:ascii="宋体" w:hAnsi="宋体" w:hint="eastAsia"/>
                <w:szCs w:val="21"/>
              </w:rPr>
              <w:t>配号代码</w:t>
            </w:r>
          </w:p>
        </w:tc>
        <w:tc>
          <w:tcPr>
            <w:tcW w:w="2340" w:type="dxa"/>
          </w:tcPr>
          <w:p w:rsidR="0008066F" w:rsidRPr="00755C7C" w:rsidRDefault="0008066F" w:rsidP="00BE6D6F">
            <w:pPr>
              <w:ind w:rightChars="-100" w:right="-210"/>
              <w:rPr>
                <w:rFonts w:ascii="宋体"/>
                <w:szCs w:val="21"/>
              </w:rPr>
            </w:pPr>
            <w:r w:rsidRPr="00755C7C">
              <w:rPr>
                <w:rFonts w:ascii="宋体" w:hAnsi="宋体"/>
                <w:szCs w:val="21"/>
              </w:rPr>
              <w:t>744***</w:t>
            </w:r>
            <w:r>
              <w:rPr>
                <w:rFonts w:ascii="宋体" w:hAnsi="宋体"/>
                <w:szCs w:val="21"/>
              </w:rPr>
              <w:t>/</w:t>
            </w:r>
            <w:r w:rsidRPr="00755C7C">
              <w:rPr>
                <w:rFonts w:ascii="宋体" w:hAnsi="宋体"/>
                <w:szCs w:val="21"/>
              </w:rPr>
              <w:t>794***</w:t>
            </w:r>
            <w:r>
              <w:rPr>
                <w:rFonts w:ascii="宋体" w:hAnsi="宋体"/>
                <w:szCs w:val="21"/>
              </w:rPr>
              <w:t>/</w:t>
            </w:r>
            <w:r w:rsidRPr="00755C7C">
              <w:rPr>
                <w:rFonts w:ascii="宋体" w:hAnsi="宋体"/>
                <w:szCs w:val="21"/>
              </w:rPr>
              <w:t>7</w:t>
            </w:r>
            <w:r>
              <w:rPr>
                <w:rFonts w:ascii="宋体" w:hAnsi="宋体"/>
                <w:szCs w:val="21"/>
              </w:rPr>
              <w:t>56</w:t>
            </w:r>
            <w:r w:rsidRPr="00755C7C">
              <w:rPr>
                <w:rFonts w:ascii="宋体" w:hAnsi="宋体"/>
                <w:szCs w:val="21"/>
              </w:rPr>
              <w:t>***</w:t>
            </w:r>
          </w:p>
        </w:tc>
        <w:tc>
          <w:tcPr>
            <w:tcW w:w="2520" w:type="dxa"/>
          </w:tcPr>
          <w:p w:rsidR="0008066F" w:rsidRPr="00755C7C" w:rsidRDefault="0008066F" w:rsidP="00BE6D6F">
            <w:pPr>
              <w:ind w:rightChars="-100" w:right="-210"/>
              <w:rPr>
                <w:rFonts w:ascii="宋体"/>
                <w:szCs w:val="21"/>
              </w:rPr>
            </w:pPr>
            <w:r w:rsidRPr="00755C7C">
              <w:rPr>
                <w:rFonts w:ascii="宋体" w:hAnsi="宋体" w:hint="eastAsia"/>
                <w:szCs w:val="21"/>
              </w:rPr>
              <w:t>配号简称</w:t>
            </w:r>
          </w:p>
        </w:tc>
        <w:tc>
          <w:tcPr>
            <w:tcW w:w="2340" w:type="dxa"/>
          </w:tcPr>
          <w:p w:rsidR="0008066F" w:rsidRPr="00755C7C" w:rsidRDefault="0008066F" w:rsidP="00BE6D6F">
            <w:pPr>
              <w:ind w:rightChars="-100" w:right="-210"/>
              <w:rPr>
                <w:rFonts w:ascii="宋体"/>
                <w:szCs w:val="21"/>
              </w:rPr>
            </w:pPr>
            <w:r w:rsidRPr="00755C7C">
              <w:rPr>
                <w:rFonts w:ascii="宋体" w:hAnsi="宋体"/>
                <w:szCs w:val="21"/>
              </w:rPr>
              <w:t>**</w:t>
            </w:r>
            <w:r w:rsidRPr="00755C7C">
              <w:rPr>
                <w:rFonts w:ascii="宋体" w:hAnsi="宋体" w:hint="eastAsia"/>
                <w:szCs w:val="21"/>
              </w:rPr>
              <w:t>配号</w:t>
            </w:r>
          </w:p>
        </w:tc>
      </w:tr>
      <w:tr w:rsidR="0008066F" w:rsidRPr="00755C7C" w:rsidTr="00BE6D6F">
        <w:tc>
          <w:tcPr>
            <w:tcW w:w="2340" w:type="dxa"/>
          </w:tcPr>
          <w:p w:rsidR="0008066F" w:rsidRDefault="0008066F" w:rsidP="00BE6D6F">
            <w:pPr>
              <w:ind w:rightChars="-100" w:right="-210"/>
              <w:rPr>
                <w:rFonts w:ascii="宋体" w:hAnsi="宋体"/>
                <w:szCs w:val="21"/>
              </w:rPr>
            </w:pPr>
            <w:r w:rsidRPr="00755C7C">
              <w:rPr>
                <w:rFonts w:ascii="宋体" w:hAnsi="宋体" w:hint="eastAsia"/>
                <w:szCs w:val="21"/>
              </w:rPr>
              <w:t>预计刊登上市公告书</w:t>
            </w:r>
          </w:p>
          <w:p w:rsidR="0008066F" w:rsidRPr="00755C7C" w:rsidRDefault="0008066F" w:rsidP="00BE6D6F">
            <w:pPr>
              <w:ind w:rightChars="-100" w:right="-210"/>
              <w:rPr>
                <w:rFonts w:ascii="宋体"/>
                <w:szCs w:val="21"/>
              </w:rPr>
            </w:pPr>
            <w:r w:rsidRPr="00755C7C">
              <w:rPr>
                <w:rFonts w:ascii="宋体" w:hAnsi="宋体" w:hint="eastAsia"/>
                <w:szCs w:val="21"/>
              </w:rPr>
              <w:t>日期</w:t>
            </w:r>
          </w:p>
        </w:tc>
        <w:tc>
          <w:tcPr>
            <w:tcW w:w="2340" w:type="dxa"/>
          </w:tcPr>
          <w:p w:rsidR="0008066F" w:rsidRPr="00755C7C" w:rsidRDefault="0008066F" w:rsidP="00BE6D6F">
            <w:pPr>
              <w:ind w:rightChars="-100" w:right="-210"/>
              <w:rPr>
                <w:rFonts w:ascii="宋体"/>
                <w:szCs w:val="21"/>
              </w:rPr>
            </w:pPr>
          </w:p>
        </w:tc>
        <w:tc>
          <w:tcPr>
            <w:tcW w:w="2520" w:type="dxa"/>
          </w:tcPr>
          <w:p w:rsidR="0008066F" w:rsidRPr="00755C7C" w:rsidRDefault="0008066F" w:rsidP="00BE6D6F">
            <w:pPr>
              <w:ind w:rightChars="-100" w:right="-210"/>
              <w:rPr>
                <w:rFonts w:ascii="宋体"/>
                <w:szCs w:val="21"/>
              </w:rPr>
            </w:pPr>
            <w:r w:rsidRPr="00755C7C">
              <w:rPr>
                <w:rFonts w:ascii="宋体" w:hAnsi="宋体" w:hint="eastAsia"/>
                <w:szCs w:val="21"/>
              </w:rPr>
              <w:t>预计上市日期</w:t>
            </w:r>
          </w:p>
        </w:tc>
        <w:tc>
          <w:tcPr>
            <w:tcW w:w="2340" w:type="dxa"/>
          </w:tcPr>
          <w:p w:rsidR="0008066F" w:rsidRPr="00755C7C" w:rsidRDefault="0008066F" w:rsidP="00BE6D6F">
            <w:pPr>
              <w:ind w:rightChars="-100" w:right="-210"/>
              <w:rPr>
                <w:rFonts w:ascii="宋体"/>
                <w:szCs w:val="21"/>
              </w:rPr>
            </w:pPr>
          </w:p>
        </w:tc>
      </w:tr>
    </w:tbl>
    <w:p w:rsidR="0008066F" w:rsidRDefault="0008066F" w:rsidP="0008066F">
      <w:pPr>
        <w:spacing w:line="440" w:lineRule="exact"/>
        <w:rPr>
          <w:rFonts w:ascii="宋体"/>
          <w:szCs w:val="21"/>
        </w:rPr>
      </w:pPr>
    </w:p>
    <w:p w:rsidR="0008066F" w:rsidRPr="00CE491E" w:rsidRDefault="0008066F" w:rsidP="0008066F">
      <w:pPr>
        <w:spacing w:line="440" w:lineRule="exact"/>
        <w:rPr>
          <w:rFonts w:ascii="宋体" w:hAnsi="宋体"/>
          <w:szCs w:val="21"/>
        </w:rPr>
      </w:pPr>
      <w:r w:rsidRPr="00CE491E">
        <w:rPr>
          <w:rFonts w:ascii="宋体" w:hAnsi="宋体" w:hint="eastAsia"/>
          <w:szCs w:val="21"/>
        </w:rPr>
        <w:t>上市公司（盖章）</w:t>
      </w:r>
      <w:r w:rsidRPr="00CE491E">
        <w:rPr>
          <w:rFonts w:ascii="宋体" w:hAnsi="宋体"/>
          <w:szCs w:val="21"/>
        </w:rPr>
        <w:t xml:space="preserve">                     </w:t>
      </w:r>
      <w:r w:rsidRPr="00CE491E">
        <w:rPr>
          <w:rFonts w:ascii="宋体" w:hAnsi="宋体" w:hint="eastAsia"/>
          <w:szCs w:val="21"/>
        </w:rPr>
        <w:t>保荐机构、主承销商（盖章）</w:t>
      </w:r>
      <w:r w:rsidRPr="00CE491E">
        <w:rPr>
          <w:rFonts w:ascii="宋体" w:hAnsi="宋体"/>
          <w:szCs w:val="21"/>
        </w:rPr>
        <w:t xml:space="preserve">       </w:t>
      </w:r>
    </w:p>
    <w:p w:rsidR="0008066F" w:rsidRPr="00CE491E" w:rsidRDefault="0008066F" w:rsidP="0008066F">
      <w:pPr>
        <w:snapToGrid w:val="0"/>
        <w:spacing w:line="440" w:lineRule="exact"/>
        <w:rPr>
          <w:rFonts w:ascii="宋体"/>
          <w:szCs w:val="21"/>
        </w:rPr>
      </w:pPr>
      <w:r w:rsidRPr="00CE491E">
        <w:rPr>
          <w:rFonts w:ascii="宋体" w:hAnsi="宋体" w:hint="eastAsia"/>
          <w:szCs w:val="21"/>
        </w:rPr>
        <w:t>董事会秘书：</w:t>
      </w:r>
      <w:r w:rsidRPr="00CE491E">
        <w:rPr>
          <w:rFonts w:ascii="宋体" w:hAnsi="宋体"/>
          <w:szCs w:val="21"/>
        </w:rPr>
        <w:t xml:space="preserve">                         </w:t>
      </w:r>
      <w:r w:rsidRPr="00CE491E">
        <w:rPr>
          <w:rFonts w:ascii="宋体" w:hAnsi="宋体" w:hint="eastAsia"/>
          <w:szCs w:val="21"/>
        </w:rPr>
        <w:t>经办人</w:t>
      </w:r>
      <w:r>
        <w:rPr>
          <w:rFonts w:ascii="宋体" w:hAnsi="宋体" w:hint="eastAsia"/>
          <w:szCs w:val="21"/>
        </w:rPr>
        <w:t>:</w:t>
      </w:r>
    </w:p>
    <w:p w:rsidR="0008066F" w:rsidRPr="00CE491E" w:rsidRDefault="0008066F" w:rsidP="0008066F">
      <w:pPr>
        <w:snapToGrid w:val="0"/>
        <w:spacing w:line="440" w:lineRule="exact"/>
        <w:rPr>
          <w:rFonts w:ascii="宋体"/>
          <w:szCs w:val="21"/>
        </w:rPr>
      </w:pPr>
      <w:r w:rsidRPr="00CE491E">
        <w:rPr>
          <w:rFonts w:ascii="宋体" w:hAnsi="宋体" w:hint="eastAsia"/>
          <w:szCs w:val="21"/>
        </w:rPr>
        <w:t>联系电话</w:t>
      </w:r>
      <w:r>
        <w:rPr>
          <w:rFonts w:ascii="宋体" w:hAnsi="宋体" w:hint="eastAsia"/>
          <w:szCs w:val="21"/>
        </w:rPr>
        <w:t xml:space="preserve">: </w:t>
      </w:r>
      <w:r w:rsidRPr="00CE491E">
        <w:rPr>
          <w:rFonts w:ascii="宋体" w:hAnsi="宋体"/>
          <w:szCs w:val="21"/>
        </w:rPr>
        <w:t xml:space="preserve">                           </w:t>
      </w:r>
      <w:r w:rsidRPr="00CE491E">
        <w:rPr>
          <w:rFonts w:ascii="宋体" w:hAnsi="宋体" w:hint="eastAsia"/>
          <w:szCs w:val="21"/>
        </w:rPr>
        <w:t>联系电话：</w:t>
      </w:r>
    </w:p>
    <w:p w:rsidR="0008066F" w:rsidRPr="00CE491E" w:rsidRDefault="0008066F" w:rsidP="0008066F">
      <w:pPr>
        <w:spacing w:line="360" w:lineRule="auto"/>
        <w:rPr>
          <w:rFonts w:ascii="宋体"/>
          <w:b/>
          <w:szCs w:val="21"/>
        </w:rPr>
      </w:pPr>
      <w:r w:rsidRPr="00CE491E">
        <w:rPr>
          <w:rFonts w:ascii="宋体" w:hAnsi="宋体" w:hint="eastAsia"/>
          <w:szCs w:val="21"/>
        </w:rPr>
        <w:t>日期：</w:t>
      </w:r>
      <w:r w:rsidRPr="00CE491E">
        <w:rPr>
          <w:rFonts w:ascii="宋体" w:hAnsi="宋体"/>
          <w:szCs w:val="21"/>
        </w:rPr>
        <w:t xml:space="preserve">                               </w:t>
      </w:r>
      <w:r w:rsidRPr="00CE491E">
        <w:rPr>
          <w:rFonts w:ascii="宋体" w:hAnsi="宋体" w:hint="eastAsia"/>
          <w:szCs w:val="21"/>
        </w:rPr>
        <w:t>日期：</w:t>
      </w:r>
    </w:p>
    <w:p w:rsidR="0008066F" w:rsidRDefault="0008066F" w:rsidP="0008066F"/>
    <w:p w:rsidR="0008066F" w:rsidRDefault="0008066F" w:rsidP="0008066F">
      <w:pPr>
        <w:widowControl/>
        <w:jc w:val="left"/>
        <w:rPr>
          <w:rFonts w:ascii="宋体" w:hAnsi="宋体"/>
          <w:b/>
          <w:sz w:val="24"/>
        </w:rPr>
      </w:pPr>
      <w:r>
        <w:br w:type="page"/>
      </w:r>
      <w:r w:rsidRPr="00996DFC">
        <w:rPr>
          <w:rFonts w:ascii="宋体" w:hAnsi="宋体" w:hint="eastAsia"/>
          <w:b/>
          <w:sz w:val="24"/>
        </w:rPr>
        <w:lastRenderedPageBreak/>
        <w:t>附件</w:t>
      </w:r>
      <w:r>
        <w:rPr>
          <w:rFonts w:ascii="宋体" w:hAnsi="宋体" w:hint="eastAsia"/>
          <w:b/>
          <w:sz w:val="24"/>
        </w:rPr>
        <w:t>3</w:t>
      </w:r>
    </w:p>
    <w:p w:rsidR="0008066F" w:rsidRPr="00996DFC" w:rsidRDefault="0008066F" w:rsidP="0008066F">
      <w:pPr>
        <w:widowControl/>
        <w:jc w:val="center"/>
        <w:rPr>
          <w:rFonts w:ascii="宋体"/>
          <w:b/>
          <w:sz w:val="24"/>
        </w:rPr>
      </w:pPr>
      <w:r w:rsidRPr="00996DFC">
        <w:rPr>
          <w:rFonts w:ascii="宋体" w:hAnsi="宋体" w:hint="eastAsia"/>
          <w:b/>
          <w:sz w:val="24"/>
        </w:rPr>
        <w:t>关于确认“</w:t>
      </w:r>
      <w:r w:rsidRPr="00996DFC">
        <w:rPr>
          <w:rFonts w:ascii="宋体" w:hAnsi="宋体"/>
          <w:b/>
          <w:sz w:val="24"/>
        </w:rPr>
        <w:t>**</w:t>
      </w:r>
      <w:r w:rsidRPr="00996DFC">
        <w:rPr>
          <w:rFonts w:ascii="宋体" w:hAnsi="宋体" w:hint="eastAsia"/>
          <w:b/>
          <w:sz w:val="24"/>
        </w:rPr>
        <w:t>转债”回购事宜的函</w:t>
      </w:r>
    </w:p>
    <w:p w:rsidR="0008066F" w:rsidRPr="00FE12CE" w:rsidRDefault="0008066F" w:rsidP="0008066F">
      <w:pPr>
        <w:tabs>
          <w:tab w:val="num" w:pos="0"/>
        </w:tabs>
        <w:spacing w:line="360" w:lineRule="auto"/>
        <w:jc w:val="center"/>
        <w:rPr>
          <w:rFonts w:ascii="宋体"/>
          <w:sz w:val="24"/>
        </w:rPr>
      </w:pPr>
    </w:p>
    <w:p w:rsidR="0008066F" w:rsidRPr="00996DFC" w:rsidRDefault="0008066F" w:rsidP="0008066F">
      <w:pPr>
        <w:pStyle w:val="ab"/>
        <w:spacing w:line="600" w:lineRule="exact"/>
        <w:rPr>
          <w:rFonts w:ascii="宋体"/>
          <w:b/>
          <w:sz w:val="24"/>
          <w:szCs w:val="24"/>
        </w:rPr>
      </w:pPr>
      <w:r w:rsidRPr="00996DFC">
        <w:rPr>
          <w:rFonts w:ascii="宋体" w:hAnsi="宋体" w:hint="eastAsia"/>
          <w:sz w:val="24"/>
          <w:szCs w:val="24"/>
        </w:rPr>
        <w:t>上海证券交易所：</w:t>
      </w:r>
    </w:p>
    <w:p w:rsidR="0008066F" w:rsidRPr="00996DFC" w:rsidRDefault="0008066F" w:rsidP="0008066F">
      <w:pPr>
        <w:pStyle w:val="ab"/>
        <w:spacing w:line="600" w:lineRule="exact"/>
        <w:ind w:firstLineChars="200" w:firstLine="480"/>
        <w:rPr>
          <w:rFonts w:ascii="宋体"/>
          <w:b/>
          <w:sz w:val="24"/>
          <w:szCs w:val="24"/>
        </w:rPr>
      </w:pPr>
      <w:r w:rsidRPr="00996DFC">
        <w:rPr>
          <w:rFonts w:ascii="宋体" w:hAnsi="宋体"/>
          <w:sz w:val="24"/>
          <w:szCs w:val="24"/>
        </w:rPr>
        <w:t>**</w:t>
      </w:r>
      <w:r w:rsidRPr="00996DFC">
        <w:rPr>
          <w:rFonts w:ascii="宋体" w:hAnsi="宋体" w:hint="eastAsia"/>
          <w:sz w:val="24"/>
          <w:szCs w:val="24"/>
        </w:rPr>
        <w:t>发行的</w:t>
      </w:r>
      <w:r w:rsidRPr="00996DFC">
        <w:rPr>
          <w:rFonts w:ascii="宋体" w:hAnsi="宋体"/>
          <w:sz w:val="24"/>
          <w:szCs w:val="24"/>
        </w:rPr>
        <w:t>**</w:t>
      </w:r>
      <w:r w:rsidRPr="00996DFC">
        <w:rPr>
          <w:rFonts w:ascii="宋体" w:hAnsi="宋体" w:hint="eastAsia"/>
          <w:sz w:val="24"/>
          <w:szCs w:val="24"/>
        </w:rPr>
        <w:t>可转换公司债券（以下简称“</w:t>
      </w:r>
      <w:r w:rsidRPr="00996DFC">
        <w:rPr>
          <w:rFonts w:ascii="宋体" w:hAnsi="宋体"/>
          <w:sz w:val="24"/>
          <w:szCs w:val="24"/>
        </w:rPr>
        <w:t>**</w:t>
      </w:r>
      <w:r w:rsidRPr="00996DFC">
        <w:rPr>
          <w:rFonts w:ascii="宋体" w:hAnsi="宋体" w:hint="eastAsia"/>
          <w:sz w:val="24"/>
          <w:szCs w:val="24"/>
        </w:rPr>
        <w:t>转债”）即将在上海证券交易所发行，根据《关于在上海证券交易所上市的可转换公司债券计入回购质押库的通知》（上证债字</w:t>
      </w:r>
      <w:r w:rsidRPr="00996DFC">
        <w:rPr>
          <w:rFonts w:ascii="宋体" w:hAnsi="宋体"/>
          <w:sz w:val="24"/>
          <w:szCs w:val="24"/>
        </w:rPr>
        <w:t>[2012]159</w:t>
      </w:r>
      <w:r w:rsidRPr="00996DFC">
        <w:rPr>
          <w:rFonts w:ascii="宋体" w:hAnsi="宋体" w:hint="eastAsia"/>
          <w:sz w:val="24"/>
          <w:szCs w:val="24"/>
        </w:rPr>
        <w:t>号）的要求，现就“</w:t>
      </w:r>
      <w:r w:rsidRPr="00996DFC">
        <w:rPr>
          <w:rFonts w:ascii="宋体" w:hAnsi="宋体"/>
          <w:sz w:val="24"/>
          <w:szCs w:val="24"/>
        </w:rPr>
        <w:t>**</w:t>
      </w:r>
      <w:r w:rsidRPr="00996DFC">
        <w:rPr>
          <w:rFonts w:ascii="宋体" w:hAnsi="宋体" w:hint="eastAsia"/>
          <w:sz w:val="24"/>
          <w:szCs w:val="24"/>
        </w:rPr>
        <w:t>转债”回购事宜明确如下：</w:t>
      </w:r>
    </w:p>
    <w:p w:rsidR="0008066F" w:rsidRPr="00996DFC" w:rsidRDefault="0008066F" w:rsidP="0008066F">
      <w:pPr>
        <w:pStyle w:val="ab"/>
        <w:spacing w:line="600" w:lineRule="exact"/>
        <w:ind w:firstLineChars="200" w:firstLine="480"/>
        <w:rPr>
          <w:rFonts w:ascii="宋体"/>
          <w:b/>
          <w:sz w:val="24"/>
          <w:szCs w:val="24"/>
        </w:rPr>
      </w:pPr>
      <w:r w:rsidRPr="00996DFC">
        <w:rPr>
          <w:rFonts w:ascii="宋体" w:hAnsi="宋体"/>
          <w:sz w:val="24"/>
          <w:szCs w:val="24"/>
        </w:rPr>
        <w:t>[  ]</w:t>
      </w:r>
      <w:r w:rsidRPr="00996DFC">
        <w:rPr>
          <w:rFonts w:ascii="宋体" w:hAnsi="宋体" w:hint="eastAsia"/>
          <w:sz w:val="24"/>
          <w:szCs w:val="24"/>
        </w:rPr>
        <w:t>符合债券回购资质要求，申请回购</w:t>
      </w:r>
    </w:p>
    <w:p w:rsidR="0008066F" w:rsidRPr="00996DFC" w:rsidRDefault="0008066F" w:rsidP="0008066F">
      <w:pPr>
        <w:pStyle w:val="ab"/>
        <w:spacing w:line="600" w:lineRule="exact"/>
        <w:ind w:firstLineChars="200" w:firstLine="480"/>
        <w:rPr>
          <w:rFonts w:ascii="宋体"/>
          <w:b/>
          <w:sz w:val="24"/>
          <w:szCs w:val="24"/>
        </w:rPr>
      </w:pPr>
      <w:r w:rsidRPr="00996DFC">
        <w:rPr>
          <w:rFonts w:ascii="宋体" w:hAnsi="宋体"/>
          <w:sz w:val="24"/>
          <w:szCs w:val="24"/>
        </w:rPr>
        <w:t>[  ]</w:t>
      </w:r>
      <w:r w:rsidRPr="00996DFC">
        <w:rPr>
          <w:rFonts w:ascii="宋体" w:hAnsi="宋体" w:hint="eastAsia"/>
          <w:sz w:val="24"/>
          <w:szCs w:val="24"/>
        </w:rPr>
        <w:t>符合债券回购资质要求，暂不申请回购</w:t>
      </w:r>
    </w:p>
    <w:p w:rsidR="0008066F" w:rsidRPr="00996DFC" w:rsidRDefault="0008066F" w:rsidP="0008066F">
      <w:pPr>
        <w:pStyle w:val="ab"/>
        <w:spacing w:line="600" w:lineRule="exact"/>
        <w:ind w:firstLineChars="200" w:firstLine="480"/>
        <w:rPr>
          <w:rFonts w:ascii="宋体"/>
          <w:b/>
          <w:sz w:val="24"/>
          <w:szCs w:val="24"/>
        </w:rPr>
      </w:pPr>
      <w:r w:rsidRPr="00996DFC">
        <w:rPr>
          <w:rFonts w:ascii="宋体" w:hAnsi="宋体"/>
          <w:sz w:val="24"/>
          <w:szCs w:val="24"/>
        </w:rPr>
        <w:t>[  ]</w:t>
      </w:r>
      <w:r w:rsidRPr="00996DFC">
        <w:rPr>
          <w:rFonts w:ascii="宋体" w:hAnsi="宋体" w:hint="eastAsia"/>
          <w:sz w:val="24"/>
          <w:szCs w:val="24"/>
        </w:rPr>
        <w:t>不符合债券回购资质要求</w:t>
      </w:r>
    </w:p>
    <w:p w:rsidR="0008066F" w:rsidRPr="00996DFC" w:rsidRDefault="0008066F" w:rsidP="0008066F">
      <w:pPr>
        <w:pStyle w:val="ab"/>
        <w:spacing w:line="600" w:lineRule="exact"/>
        <w:ind w:firstLineChars="200" w:firstLine="480"/>
        <w:rPr>
          <w:rFonts w:ascii="宋体"/>
          <w:b/>
          <w:sz w:val="24"/>
          <w:szCs w:val="24"/>
        </w:rPr>
      </w:pPr>
      <w:r w:rsidRPr="00996DFC">
        <w:rPr>
          <w:rFonts w:ascii="宋体" w:hAnsi="宋体" w:hint="eastAsia"/>
          <w:sz w:val="24"/>
          <w:szCs w:val="24"/>
        </w:rPr>
        <w:t>本公司承诺在债券上市后</w:t>
      </w:r>
      <w:r w:rsidRPr="00996DFC">
        <w:rPr>
          <w:rFonts w:ascii="宋体" w:hAnsi="宋体"/>
          <w:sz w:val="24"/>
          <w:szCs w:val="24"/>
        </w:rPr>
        <w:t>6</w:t>
      </w:r>
      <w:r w:rsidRPr="00996DFC">
        <w:rPr>
          <w:rFonts w:ascii="宋体" w:hAnsi="宋体" w:hint="eastAsia"/>
          <w:sz w:val="24"/>
          <w:szCs w:val="24"/>
        </w:rPr>
        <w:t>个月内对上述明确事项不进行变更，特此函告。</w:t>
      </w:r>
    </w:p>
    <w:p w:rsidR="0008066F" w:rsidRPr="00CE491E" w:rsidRDefault="0008066F" w:rsidP="0008066F">
      <w:pPr>
        <w:spacing w:line="600" w:lineRule="exact"/>
        <w:rPr>
          <w:rFonts w:ascii="宋体"/>
          <w:color w:val="000000"/>
          <w:szCs w:val="21"/>
        </w:rPr>
      </w:pPr>
    </w:p>
    <w:p w:rsidR="0008066F" w:rsidRPr="00CE491E" w:rsidRDefault="0008066F" w:rsidP="0008066F">
      <w:pPr>
        <w:adjustRightInd w:val="0"/>
        <w:snapToGrid w:val="0"/>
        <w:spacing w:line="360" w:lineRule="auto"/>
        <w:jc w:val="right"/>
        <w:rPr>
          <w:rFonts w:ascii="宋体"/>
          <w:color w:val="000000"/>
          <w:szCs w:val="21"/>
        </w:rPr>
      </w:pPr>
      <w:r w:rsidRPr="00CE491E">
        <w:rPr>
          <w:rFonts w:ascii="宋体" w:hAnsi="宋体"/>
          <w:color w:val="000000"/>
          <w:szCs w:val="21"/>
        </w:rPr>
        <w:t xml:space="preserve">                                     </w:t>
      </w:r>
      <w:r>
        <w:rPr>
          <w:rFonts w:ascii="宋体" w:hAnsi="宋体"/>
          <w:color w:val="000000"/>
          <w:szCs w:val="21"/>
        </w:rPr>
        <w:t xml:space="preserve">                    </w:t>
      </w:r>
      <w:r w:rsidRPr="00CE491E">
        <w:rPr>
          <w:rFonts w:ascii="宋体" w:hAnsi="宋体"/>
          <w:color w:val="000000"/>
          <w:szCs w:val="21"/>
        </w:rPr>
        <w:t xml:space="preserve">  </w:t>
      </w:r>
      <w:r w:rsidRPr="00CE491E">
        <w:rPr>
          <w:rFonts w:ascii="宋体" w:hAnsi="宋体" w:hint="eastAsia"/>
          <w:color w:val="000000"/>
          <w:szCs w:val="21"/>
        </w:rPr>
        <w:t>发行人</w:t>
      </w:r>
      <w:r>
        <w:rPr>
          <w:rFonts w:ascii="宋体" w:hAnsi="宋体" w:hint="eastAsia"/>
          <w:color w:val="000000"/>
          <w:szCs w:val="21"/>
        </w:rPr>
        <w:t>（签章</w:t>
      </w:r>
      <w:r w:rsidRPr="00CE491E">
        <w:rPr>
          <w:rFonts w:ascii="宋体" w:hAnsi="宋体" w:hint="eastAsia"/>
          <w:color w:val="000000"/>
          <w:szCs w:val="21"/>
        </w:rPr>
        <w:t>）</w:t>
      </w:r>
    </w:p>
    <w:p w:rsidR="0008066F" w:rsidRPr="00CE491E" w:rsidRDefault="0008066F" w:rsidP="0008066F">
      <w:pPr>
        <w:adjustRightInd w:val="0"/>
        <w:snapToGrid w:val="0"/>
        <w:spacing w:line="360" w:lineRule="auto"/>
        <w:jc w:val="right"/>
        <w:rPr>
          <w:rFonts w:ascii="宋体"/>
          <w:color w:val="000000"/>
          <w:szCs w:val="21"/>
        </w:rPr>
      </w:pPr>
    </w:p>
    <w:p w:rsidR="0008066F" w:rsidRDefault="0008066F" w:rsidP="0008066F">
      <w:pPr>
        <w:spacing w:line="360" w:lineRule="auto"/>
        <w:ind w:firstLineChars="2200" w:firstLine="4620"/>
        <w:jc w:val="right"/>
        <w:rPr>
          <w:rFonts w:ascii="宋体" w:hAnsi="宋体"/>
          <w:szCs w:val="21"/>
        </w:rPr>
      </w:pPr>
      <w:r w:rsidRPr="00CE491E">
        <w:rPr>
          <w:rFonts w:ascii="宋体" w:hAnsi="宋体"/>
          <w:color w:val="000000"/>
          <w:szCs w:val="21"/>
        </w:rPr>
        <w:t xml:space="preserve">     </w:t>
      </w:r>
      <w:r w:rsidRPr="00CE491E">
        <w:rPr>
          <w:rFonts w:ascii="宋体" w:hAnsi="宋体"/>
          <w:szCs w:val="21"/>
        </w:rPr>
        <w:t xml:space="preserve">           </w:t>
      </w:r>
      <w:r w:rsidRPr="00CE491E">
        <w:rPr>
          <w:rFonts w:ascii="宋体" w:hAnsi="宋体" w:hint="eastAsia"/>
          <w:szCs w:val="21"/>
        </w:rPr>
        <w:t>年</w:t>
      </w:r>
      <w:r w:rsidRPr="00CE491E">
        <w:rPr>
          <w:rFonts w:ascii="宋体" w:hAnsi="宋体"/>
          <w:szCs w:val="21"/>
        </w:rPr>
        <w:t xml:space="preserve">   </w:t>
      </w:r>
      <w:r w:rsidRPr="00CE491E">
        <w:rPr>
          <w:rFonts w:ascii="宋体" w:hAnsi="宋体" w:hint="eastAsia"/>
          <w:szCs w:val="21"/>
        </w:rPr>
        <w:t>月</w:t>
      </w:r>
      <w:r w:rsidRPr="00CE491E">
        <w:rPr>
          <w:rFonts w:ascii="宋体" w:hAnsi="宋体"/>
          <w:szCs w:val="21"/>
        </w:rPr>
        <w:t xml:space="preserve">   </w:t>
      </w:r>
      <w:r w:rsidRPr="00CE491E">
        <w:rPr>
          <w:rFonts w:ascii="宋体" w:hAnsi="宋体" w:hint="eastAsia"/>
          <w:szCs w:val="21"/>
        </w:rPr>
        <w:t>日</w:t>
      </w:r>
    </w:p>
    <w:p w:rsidR="0008066F" w:rsidRDefault="0008066F" w:rsidP="0008066F">
      <w:pPr>
        <w:widowControl/>
        <w:jc w:val="left"/>
        <w:rPr>
          <w:rFonts w:ascii="宋体" w:hAnsi="宋体"/>
          <w:szCs w:val="21"/>
        </w:rPr>
      </w:pPr>
      <w:r>
        <w:rPr>
          <w:rFonts w:ascii="宋体" w:hAnsi="宋体"/>
          <w:szCs w:val="21"/>
        </w:rPr>
        <w:br w:type="page"/>
      </w:r>
    </w:p>
    <w:p w:rsidR="0008066F" w:rsidRDefault="0008066F" w:rsidP="0008066F">
      <w:pPr>
        <w:spacing w:line="360" w:lineRule="auto"/>
        <w:jc w:val="left"/>
        <w:outlineLvl w:val="0"/>
        <w:rPr>
          <w:rFonts w:ascii="宋体" w:hAnsi="宋体"/>
          <w:b/>
          <w:sz w:val="24"/>
        </w:rPr>
      </w:pPr>
      <w:r w:rsidRPr="00996DFC">
        <w:rPr>
          <w:rFonts w:ascii="宋体" w:hAnsi="宋体" w:hint="eastAsia"/>
          <w:b/>
          <w:sz w:val="24"/>
        </w:rPr>
        <w:t>附件</w:t>
      </w:r>
      <w:r>
        <w:rPr>
          <w:rFonts w:ascii="宋体" w:hAnsi="宋体" w:hint="eastAsia"/>
          <w:b/>
          <w:sz w:val="24"/>
        </w:rPr>
        <w:t>4</w:t>
      </w:r>
    </w:p>
    <w:p w:rsidR="0008066F" w:rsidRDefault="00F104C4" w:rsidP="0008066F">
      <w:pPr>
        <w:spacing w:line="360" w:lineRule="auto"/>
        <w:jc w:val="center"/>
        <w:outlineLvl w:val="0"/>
        <w:rPr>
          <w:rFonts w:ascii="宋体" w:hAnsi="宋体"/>
          <w:b/>
          <w:sz w:val="24"/>
        </w:rPr>
      </w:pPr>
      <w:r>
        <w:rPr>
          <w:rFonts w:ascii="宋体" w:hAnsi="宋体"/>
          <w:b/>
          <w:noProof/>
          <w:sz w:val="24"/>
        </w:rPr>
        <w:drawing>
          <wp:inline distT="0" distB="0" distL="0" distR="0">
            <wp:extent cx="5276850" cy="4486275"/>
            <wp:effectExtent l="19050" t="0" r="0" b="0"/>
            <wp:docPr id="2" name="图片 4" descr="C:\Users\sse\Desktop\可转债发布\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Users\sse\Desktop\可转债发布\4.JPG"/>
                    <pic:cNvPicPr>
                      <a:picLocks noChangeAspect="1" noChangeArrowheads="1"/>
                    </pic:cNvPicPr>
                  </pic:nvPicPr>
                  <pic:blipFill>
                    <a:blip r:embed="rId9"/>
                    <a:srcRect/>
                    <a:stretch>
                      <a:fillRect/>
                    </a:stretch>
                  </pic:blipFill>
                  <pic:spPr bwMode="auto">
                    <a:xfrm>
                      <a:off x="0" y="0"/>
                      <a:ext cx="5276850" cy="4486275"/>
                    </a:xfrm>
                    <a:prstGeom prst="rect">
                      <a:avLst/>
                    </a:prstGeom>
                    <a:noFill/>
                    <a:ln w="9525">
                      <a:noFill/>
                      <a:miter lim="800000"/>
                      <a:headEnd/>
                      <a:tailEnd/>
                    </a:ln>
                  </pic:spPr>
                </pic:pic>
              </a:graphicData>
            </a:graphic>
          </wp:inline>
        </w:drawing>
      </w:r>
    </w:p>
    <w:p w:rsidR="0008066F" w:rsidRDefault="0008066F" w:rsidP="0008066F">
      <w:pPr>
        <w:spacing w:line="360" w:lineRule="auto"/>
        <w:jc w:val="left"/>
        <w:outlineLvl w:val="0"/>
        <w:rPr>
          <w:rFonts w:ascii="宋体" w:hAnsi="宋体"/>
          <w:b/>
          <w:sz w:val="24"/>
        </w:rPr>
      </w:pPr>
    </w:p>
    <w:p w:rsidR="0008066F" w:rsidRDefault="0008066F" w:rsidP="0008066F">
      <w:pPr>
        <w:widowControl/>
        <w:jc w:val="center"/>
        <w:rPr>
          <w:rFonts w:ascii="宋体" w:hAnsi="宋体"/>
          <w:szCs w:val="21"/>
        </w:rPr>
      </w:pPr>
      <w:r>
        <w:rPr>
          <w:rFonts w:ascii="宋体" w:hAnsi="宋体"/>
          <w:szCs w:val="21"/>
        </w:rPr>
        <w:br w:type="page"/>
      </w:r>
    </w:p>
    <w:p w:rsidR="0008066F" w:rsidRDefault="0008066F" w:rsidP="0008066F">
      <w:pPr>
        <w:spacing w:line="360" w:lineRule="auto"/>
        <w:jc w:val="left"/>
        <w:outlineLvl w:val="0"/>
        <w:rPr>
          <w:rFonts w:ascii="宋体" w:hAnsi="宋体"/>
          <w:b/>
          <w:sz w:val="24"/>
        </w:rPr>
      </w:pPr>
      <w:r w:rsidRPr="00996DFC">
        <w:rPr>
          <w:rFonts w:ascii="宋体" w:hAnsi="宋体" w:hint="eastAsia"/>
          <w:b/>
          <w:sz w:val="24"/>
        </w:rPr>
        <w:t>附件</w:t>
      </w:r>
      <w:r>
        <w:rPr>
          <w:rFonts w:ascii="宋体" w:hAnsi="宋体" w:hint="eastAsia"/>
          <w:b/>
          <w:sz w:val="24"/>
        </w:rPr>
        <w:t>5</w:t>
      </w:r>
    </w:p>
    <w:p w:rsidR="0008066F" w:rsidRPr="00626C71" w:rsidRDefault="0008066F" w:rsidP="0008066F">
      <w:pPr>
        <w:spacing w:line="360" w:lineRule="auto"/>
        <w:ind w:leftChars="135" w:left="283"/>
        <w:jc w:val="center"/>
        <w:outlineLvl w:val="0"/>
        <w:rPr>
          <w:rFonts w:ascii="宋体" w:hAnsi="宋体"/>
          <w:b/>
          <w:sz w:val="24"/>
          <w:szCs w:val="28"/>
        </w:rPr>
      </w:pPr>
      <w:r w:rsidRPr="007B2E7F">
        <w:rPr>
          <w:rFonts w:ascii="宋体" w:hAnsi="宋体" w:hint="eastAsia"/>
          <w:b/>
          <w:sz w:val="24"/>
          <w:szCs w:val="28"/>
        </w:rPr>
        <w:t>可转债配售数量</w:t>
      </w:r>
      <w:r>
        <w:rPr>
          <w:rFonts w:ascii="宋体" w:hAnsi="宋体" w:hint="eastAsia"/>
          <w:b/>
          <w:sz w:val="24"/>
          <w:szCs w:val="28"/>
        </w:rPr>
        <w:t>申请</w:t>
      </w:r>
      <w:r w:rsidRPr="007B2E7F">
        <w:rPr>
          <w:rFonts w:ascii="宋体" w:hAnsi="宋体" w:hint="eastAsia"/>
          <w:b/>
          <w:sz w:val="24"/>
          <w:szCs w:val="28"/>
        </w:rPr>
        <w:t>表</w:t>
      </w:r>
      <w:r>
        <w:rPr>
          <w:rFonts w:ascii="宋体" w:hAnsi="宋体" w:hint="eastAsia"/>
          <w:b/>
          <w:sz w:val="24"/>
          <w:szCs w:val="28"/>
        </w:rPr>
        <w:t>初表</w:t>
      </w:r>
    </w:p>
    <w:p w:rsidR="0008066F" w:rsidRPr="00626C71" w:rsidRDefault="0008066F" w:rsidP="0008066F">
      <w:pPr>
        <w:spacing w:line="360" w:lineRule="auto"/>
        <w:ind w:leftChars="135" w:left="283"/>
        <w:jc w:val="left"/>
        <w:outlineLvl w:val="0"/>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08066F" w:rsidRPr="00626C71" w:rsidTr="00BE6D6F">
        <w:tc>
          <w:tcPr>
            <w:tcW w:w="2130"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r w:rsidRPr="007B2E7F">
              <w:rPr>
                <w:rFonts w:ascii="宋体" w:hAnsi="宋体" w:hint="eastAsia"/>
                <w:sz w:val="24"/>
              </w:rPr>
              <w:t>可转债代码</w:t>
            </w:r>
          </w:p>
        </w:tc>
        <w:tc>
          <w:tcPr>
            <w:tcW w:w="2130"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p>
        </w:tc>
        <w:tc>
          <w:tcPr>
            <w:tcW w:w="2131"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r w:rsidRPr="007B2E7F">
              <w:rPr>
                <w:rFonts w:ascii="宋体" w:hAnsi="宋体" w:hint="eastAsia"/>
                <w:sz w:val="24"/>
              </w:rPr>
              <w:t>可转债简称</w:t>
            </w:r>
          </w:p>
        </w:tc>
        <w:tc>
          <w:tcPr>
            <w:tcW w:w="2131"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p>
        </w:tc>
      </w:tr>
      <w:tr w:rsidR="0008066F" w:rsidRPr="00626C71" w:rsidTr="00BE6D6F">
        <w:tc>
          <w:tcPr>
            <w:tcW w:w="2130"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r w:rsidRPr="007B2E7F">
              <w:rPr>
                <w:rFonts w:ascii="宋体" w:hAnsi="宋体" w:hint="eastAsia"/>
                <w:sz w:val="24"/>
              </w:rPr>
              <w:t>股票代码</w:t>
            </w:r>
          </w:p>
        </w:tc>
        <w:tc>
          <w:tcPr>
            <w:tcW w:w="2130"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p>
        </w:tc>
        <w:tc>
          <w:tcPr>
            <w:tcW w:w="2131"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r w:rsidRPr="007B2E7F">
              <w:rPr>
                <w:rFonts w:ascii="宋体" w:hAnsi="宋体" w:hint="eastAsia"/>
                <w:sz w:val="24"/>
              </w:rPr>
              <w:t>股票简称</w:t>
            </w:r>
          </w:p>
        </w:tc>
        <w:tc>
          <w:tcPr>
            <w:tcW w:w="2131"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p>
        </w:tc>
      </w:tr>
      <w:tr w:rsidR="0008066F" w:rsidRPr="00626C71" w:rsidTr="00BE6D6F">
        <w:tc>
          <w:tcPr>
            <w:tcW w:w="2130"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r w:rsidRPr="007B2E7F">
              <w:rPr>
                <w:rFonts w:ascii="宋体" w:hAnsi="宋体" w:hint="eastAsia"/>
                <w:sz w:val="24"/>
              </w:rPr>
              <w:t>发行价格</w:t>
            </w:r>
          </w:p>
        </w:tc>
        <w:tc>
          <w:tcPr>
            <w:tcW w:w="2130"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p>
        </w:tc>
        <w:tc>
          <w:tcPr>
            <w:tcW w:w="2131"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r w:rsidRPr="007B2E7F">
              <w:rPr>
                <w:rFonts w:ascii="宋体" w:hAnsi="宋体" w:hint="eastAsia"/>
                <w:sz w:val="24"/>
              </w:rPr>
              <w:t>发行日期</w:t>
            </w:r>
          </w:p>
        </w:tc>
        <w:tc>
          <w:tcPr>
            <w:tcW w:w="2131"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p>
        </w:tc>
      </w:tr>
      <w:tr w:rsidR="0008066F" w:rsidRPr="00626C71" w:rsidTr="00BE6D6F">
        <w:tc>
          <w:tcPr>
            <w:tcW w:w="2130"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r w:rsidRPr="007B2E7F">
              <w:rPr>
                <w:rFonts w:ascii="宋体" w:hAnsi="宋体" w:hint="eastAsia"/>
                <w:sz w:val="24"/>
              </w:rPr>
              <w:t>主承销商</w:t>
            </w:r>
          </w:p>
        </w:tc>
        <w:tc>
          <w:tcPr>
            <w:tcW w:w="6392" w:type="dxa"/>
            <w:gridSpan w:val="3"/>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p>
        </w:tc>
      </w:tr>
      <w:tr w:rsidR="0008066F" w:rsidRPr="00626C71" w:rsidTr="00BE6D6F">
        <w:tc>
          <w:tcPr>
            <w:tcW w:w="2130"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r w:rsidRPr="007B2E7F">
              <w:rPr>
                <w:rFonts w:ascii="宋体" w:hAnsi="宋体" w:hint="eastAsia"/>
                <w:sz w:val="24"/>
              </w:rPr>
              <w:t>公告日期</w:t>
            </w:r>
          </w:p>
        </w:tc>
        <w:tc>
          <w:tcPr>
            <w:tcW w:w="6392" w:type="dxa"/>
            <w:gridSpan w:val="3"/>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p>
        </w:tc>
      </w:tr>
      <w:tr w:rsidR="0008066F" w:rsidRPr="00626C71" w:rsidTr="00BE6D6F">
        <w:tc>
          <w:tcPr>
            <w:tcW w:w="8522" w:type="dxa"/>
            <w:gridSpan w:val="4"/>
            <w:shd w:val="clear" w:color="auto" w:fill="auto"/>
          </w:tcPr>
          <w:p w:rsidR="0008066F" w:rsidRPr="00626C71" w:rsidRDefault="0008066F" w:rsidP="00BE6D6F">
            <w:pPr>
              <w:autoSpaceDE w:val="0"/>
              <w:autoSpaceDN w:val="0"/>
              <w:adjustRightInd w:val="0"/>
              <w:spacing w:line="240" w:lineRule="atLeast"/>
              <w:ind w:leftChars="135" w:left="283"/>
              <w:jc w:val="center"/>
              <w:rPr>
                <w:rFonts w:ascii="宋体" w:hAnsi="宋体"/>
                <w:sz w:val="24"/>
              </w:rPr>
            </w:pPr>
            <w:r w:rsidRPr="007B2E7F">
              <w:rPr>
                <w:rFonts w:ascii="宋体" w:hAnsi="宋体" w:hint="eastAsia"/>
                <w:sz w:val="24"/>
              </w:rPr>
              <w:t>配售比例</w:t>
            </w:r>
          </w:p>
        </w:tc>
      </w:tr>
      <w:tr w:rsidR="0008066F" w:rsidRPr="00626C71" w:rsidTr="00BE6D6F">
        <w:tc>
          <w:tcPr>
            <w:tcW w:w="2130"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r w:rsidRPr="007B2E7F">
              <w:rPr>
                <w:rFonts w:ascii="宋体" w:hAnsi="宋体" w:hint="eastAsia"/>
                <w:sz w:val="24"/>
              </w:rPr>
              <w:t>类别</w:t>
            </w:r>
          </w:p>
        </w:tc>
        <w:tc>
          <w:tcPr>
            <w:tcW w:w="2130"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r w:rsidRPr="007B2E7F">
              <w:rPr>
                <w:rFonts w:ascii="宋体" w:hAnsi="宋体" w:hint="eastAsia"/>
                <w:sz w:val="24"/>
              </w:rPr>
              <w:t>实际配售比例%</w:t>
            </w:r>
          </w:p>
        </w:tc>
        <w:tc>
          <w:tcPr>
            <w:tcW w:w="2131"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r w:rsidRPr="007B2E7F">
              <w:rPr>
                <w:rFonts w:ascii="宋体" w:hAnsi="宋体" w:hint="eastAsia"/>
                <w:sz w:val="24"/>
              </w:rPr>
              <w:t>发行价以上的有效申购量（手）</w:t>
            </w:r>
          </w:p>
        </w:tc>
        <w:tc>
          <w:tcPr>
            <w:tcW w:w="2131"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r w:rsidRPr="007B2E7F">
              <w:rPr>
                <w:rFonts w:ascii="宋体" w:hAnsi="宋体" w:hint="eastAsia"/>
                <w:sz w:val="24"/>
              </w:rPr>
              <w:t>实际配售数量（手）</w:t>
            </w:r>
          </w:p>
        </w:tc>
      </w:tr>
      <w:tr w:rsidR="0008066F" w:rsidRPr="00626C71" w:rsidTr="00BE6D6F">
        <w:tc>
          <w:tcPr>
            <w:tcW w:w="2130"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r>
              <w:rPr>
                <w:rFonts w:ascii="宋体" w:hAnsi="宋体" w:hint="eastAsia"/>
                <w:sz w:val="24"/>
              </w:rPr>
              <w:t>原</w:t>
            </w:r>
            <w:r w:rsidRPr="007B2E7F">
              <w:rPr>
                <w:rFonts w:ascii="宋体" w:hAnsi="宋体" w:hint="eastAsia"/>
                <w:sz w:val="24"/>
              </w:rPr>
              <w:t>股东：网上</w:t>
            </w:r>
          </w:p>
        </w:tc>
        <w:tc>
          <w:tcPr>
            <w:tcW w:w="2130"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p>
        </w:tc>
        <w:tc>
          <w:tcPr>
            <w:tcW w:w="2131"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p>
        </w:tc>
        <w:tc>
          <w:tcPr>
            <w:tcW w:w="2131"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p>
        </w:tc>
      </w:tr>
      <w:tr w:rsidR="0008066F" w:rsidRPr="00626C71" w:rsidTr="00BE6D6F">
        <w:tc>
          <w:tcPr>
            <w:tcW w:w="2130"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r w:rsidRPr="007B2E7F">
              <w:rPr>
                <w:rFonts w:ascii="宋体" w:hAnsi="宋体" w:hint="eastAsia"/>
                <w:sz w:val="24"/>
              </w:rPr>
              <w:t xml:space="preserve">        网下</w:t>
            </w:r>
          </w:p>
        </w:tc>
        <w:tc>
          <w:tcPr>
            <w:tcW w:w="2130"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p>
        </w:tc>
        <w:tc>
          <w:tcPr>
            <w:tcW w:w="2131"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p>
        </w:tc>
        <w:tc>
          <w:tcPr>
            <w:tcW w:w="2131"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p>
        </w:tc>
      </w:tr>
      <w:tr w:rsidR="0008066F" w:rsidRPr="00626C71" w:rsidTr="00BE6D6F">
        <w:tc>
          <w:tcPr>
            <w:tcW w:w="2130"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r>
              <w:rPr>
                <w:rFonts w:ascii="宋体" w:hAnsi="宋体" w:hint="eastAsia"/>
                <w:sz w:val="24"/>
              </w:rPr>
              <w:t>网上</w:t>
            </w:r>
            <w:r w:rsidRPr="007B2E7F">
              <w:rPr>
                <w:rFonts w:ascii="宋体" w:hAnsi="宋体" w:hint="eastAsia"/>
                <w:sz w:val="24"/>
              </w:rPr>
              <w:t>公众投资者</w:t>
            </w:r>
          </w:p>
        </w:tc>
        <w:tc>
          <w:tcPr>
            <w:tcW w:w="2130"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p>
        </w:tc>
        <w:tc>
          <w:tcPr>
            <w:tcW w:w="2131"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p>
        </w:tc>
        <w:tc>
          <w:tcPr>
            <w:tcW w:w="2131"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p>
        </w:tc>
      </w:tr>
      <w:tr w:rsidR="0008066F" w:rsidRPr="00626C71" w:rsidTr="00BE6D6F">
        <w:tc>
          <w:tcPr>
            <w:tcW w:w="2130"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r w:rsidRPr="007B2E7F">
              <w:rPr>
                <w:rFonts w:ascii="宋体" w:hAnsi="宋体" w:hint="eastAsia"/>
                <w:sz w:val="24"/>
              </w:rPr>
              <w:t>网下机构投资者</w:t>
            </w:r>
          </w:p>
        </w:tc>
        <w:tc>
          <w:tcPr>
            <w:tcW w:w="2130"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p>
        </w:tc>
        <w:tc>
          <w:tcPr>
            <w:tcW w:w="2131"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p>
        </w:tc>
        <w:tc>
          <w:tcPr>
            <w:tcW w:w="2131" w:type="dxa"/>
            <w:shd w:val="clear" w:color="auto" w:fill="auto"/>
          </w:tcPr>
          <w:p w:rsidR="0008066F" w:rsidRPr="00626C71" w:rsidRDefault="0008066F" w:rsidP="00BE6D6F">
            <w:pPr>
              <w:autoSpaceDE w:val="0"/>
              <w:autoSpaceDN w:val="0"/>
              <w:adjustRightInd w:val="0"/>
              <w:spacing w:line="240" w:lineRule="atLeast"/>
              <w:ind w:leftChars="135" w:left="283"/>
              <w:jc w:val="left"/>
              <w:rPr>
                <w:rFonts w:ascii="宋体" w:hAnsi="宋体"/>
                <w:sz w:val="24"/>
              </w:rPr>
            </w:pPr>
          </w:p>
        </w:tc>
      </w:tr>
      <w:tr w:rsidR="0008066F" w:rsidRPr="00626C71" w:rsidDel="000177D3" w:rsidTr="00BE6D6F">
        <w:tc>
          <w:tcPr>
            <w:tcW w:w="2130" w:type="dxa"/>
            <w:shd w:val="clear" w:color="auto" w:fill="auto"/>
          </w:tcPr>
          <w:p w:rsidR="0008066F" w:rsidRPr="00626C71" w:rsidDel="000177D3" w:rsidRDefault="0008066F" w:rsidP="00BE6D6F">
            <w:pPr>
              <w:autoSpaceDE w:val="0"/>
              <w:autoSpaceDN w:val="0"/>
              <w:adjustRightInd w:val="0"/>
              <w:spacing w:line="240" w:lineRule="atLeast"/>
              <w:ind w:leftChars="135" w:left="283"/>
              <w:jc w:val="left"/>
              <w:rPr>
                <w:rFonts w:ascii="宋体" w:hAnsi="宋体"/>
                <w:sz w:val="24"/>
              </w:rPr>
            </w:pPr>
            <w:r w:rsidRPr="007B2E7F">
              <w:rPr>
                <w:rFonts w:ascii="宋体" w:hAnsi="宋体" w:hint="eastAsia"/>
                <w:sz w:val="24"/>
              </w:rPr>
              <w:t>合计</w:t>
            </w:r>
          </w:p>
        </w:tc>
        <w:tc>
          <w:tcPr>
            <w:tcW w:w="6392" w:type="dxa"/>
            <w:gridSpan w:val="3"/>
            <w:shd w:val="clear" w:color="auto" w:fill="auto"/>
          </w:tcPr>
          <w:p w:rsidR="0008066F" w:rsidRPr="00626C71" w:rsidDel="000177D3" w:rsidRDefault="0008066F" w:rsidP="00BE6D6F">
            <w:pPr>
              <w:autoSpaceDE w:val="0"/>
              <w:autoSpaceDN w:val="0"/>
              <w:adjustRightInd w:val="0"/>
              <w:spacing w:line="240" w:lineRule="atLeast"/>
              <w:ind w:leftChars="135" w:left="283"/>
              <w:jc w:val="left"/>
              <w:rPr>
                <w:rFonts w:ascii="宋体" w:hAnsi="宋体"/>
                <w:sz w:val="24"/>
              </w:rPr>
            </w:pPr>
          </w:p>
        </w:tc>
      </w:tr>
    </w:tbl>
    <w:p w:rsidR="0008066F" w:rsidRPr="00626C71" w:rsidRDefault="0008066F" w:rsidP="0008066F">
      <w:pPr>
        <w:autoSpaceDE w:val="0"/>
        <w:autoSpaceDN w:val="0"/>
        <w:adjustRightInd w:val="0"/>
        <w:spacing w:line="240" w:lineRule="atLeast"/>
        <w:ind w:leftChars="135" w:left="283"/>
        <w:jc w:val="center"/>
        <w:rPr>
          <w:rFonts w:ascii="宋体" w:hAnsi="宋体"/>
          <w:sz w:val="24"/>
        </w:rPr>
      </w:pPr>
    </w:p>
    <w:p w:rsidR="0008066F" w:rsidRPr="00626C71" w:rsidRDefault="0008066F" w:rsidP="0008066F">
      <w:pPr>
        <w:spacing w:line="360" w:lineRule="auto"/>
        <w:ind w:leftChars="135" w:left="283"/>
        <w:outlineLvl w:val="0"/>
        <w:rPr>
          <w:rFonts w:ascii="宋体" w:hAnsi="宋体"/>
          <w:sz w:val="24"/>
        </w:rPr>
      </w:pPr>
    </w:p>
    <w:p w:rsidR="0008066F" w:rsidRPr="007E5460" w:rsidRDefault="0008066F" w:rsidP="0008066F">
      <w:pPr>
        <w:rPr>
          <w:sz w:val="24"/>
        </w:rPr>
      </w:pPr>
      <w:r w:rsidRPr="007E5460">
        <w:rPr>
          <w:rFonts w:hAnsi="宋体"/>
          <w:sz w:val="24"/>
        </w:rPr>
        <w:t>注：实际配售数量＝实际配售比例</w:t>
      </w:r>
      <w:r w:rsidRPr="007E5460">
        <w:rPr>
          <w:sz w:val="24"/>
        </w:rPr>
        <w:t>*</w:t>
      </w:r>
      <w:r w:rsidRPr="007E5460">
        <w:rPr>
          <w:rFonts w:hAnsi="宋体"/>
          <w:sz w:val="24"/>
        </w:rPr>
        <w:t>发行价以上的有效申购量</w:t>
      </w:r>
    </w:p>
    <w:p w:rsidR="0008066F" w:rsidRPr="007E5460" w:rsidRDefault="0008066F" w:rsidP="0008066F">
      <w:pPr>
        <w:rPr>
          <w:sz w:val="24"/>
        </w:rPr>
      </w:pPr>
    </w:p>
    <w:p w:rsidR="0008066F" w:rsidRPr="007E5460" w:rsidRDefault="0008066F" w:rsidP="0008066F">
      <w:pPr>
        <w:rPr>
          <w:sz w:val="24"/>
        </w:rPr>
      </w:pPr>
    </w:p>
    <w:p w:rsidR="0008066F" w:rsidRPr="007E5460" w:rsidRDefault="0008066F" w:rsidP="0008066F">
      <w:pPr>
        <w:rPr>
          <w:sz w:val="24"/>
        </w:rPr>
      </w:pPr>
      <w:r w:rsidRPr="007E5460">
        <w:rPr>
          <w:sz w:val="24"/>
        </w:rPr>
        <w:t xml:space="preserve">                                     </w:t>
      </w:r>
      <w:r w:rsidRPr="007E5460">
        <w:rPr>
          <w:rFonts w:hAnsi="宋体"/>
          <w:sz w:val="24"/>
        </w:rPr>
        <w:t>保荐机构、主承销商（盖章）</w:t>
      </w:r>
      <w:r>
        <w:rPr>
          <w:rFonts w:hAnsi="宋体" w:hint="eastAsia"/>
          <w:sz w:val="24"/>
        </w:rPr>
        <w:t>：</w:t>
      </w:r>
      <w:r w:rsidRPr="007E5460">
        <w:rPr>
          <w:sz w:val="24"/>
        </w:rPr>
        <w:t xml:space="preserve">             </w:t>
      </w:r>
    </w:p>
    <w:p w:rsidR="0008066F" w:rsidRDefault="0008066F" w:rsidP="0008066F">
      <w:pPr>
        <w:spacing w:beforeLines="50" w:afterLines="50" w:line="360" w:lineRule="auto"/>
        <w:ind w:right="600"/>
        <w:jc w:val="right"/>
        <w:rPr>
          <w:color w:val="000000"/>
          <w:kern w:val="0"/>
          <w:sz w:val="24"/>
        </w:rPr>
      </w:pPr>
      <w:r w:rsidRPr="007E5460">
        <w:rPr>
          <w:color w:val="000000"/>
          <w:kern w:val="0"/>
          <w:sz w:val="24"/>
        </w:rPr>
        <w:t>发行人</w:t>
      </w:r>
      <w:r w:rsidRPr="007E5460">
        <w:rPr>
          <w:rFonts w:hAnsi="宋体"/>
          <w:sz w:val="24"/>
        </w:rPr>
        <w:t>（盖章）</w:t>
      </w:r>
      <w:r>
        <w:rPr>
          <w:rFonts w:hint="eastAsia"/>
          <w:color w:val="000000"/>
          <w:kern w:val="0"/>
          <w:sz w:val="24"/>
        </w:rPr>
        <w:t>：</w:t>
      </w:r>
      <w:r>
        <w:rPr>
          <w:rFonts w:hint="eastAsia"/>
          <w:color w:val="000000"/>
          <w:kern w:val="0"/>
          <w:sz w:val="24"/>
        </w:rPr>
        <w:t xml:space="preserve">                 </w:t>
      </w:r>
      <w:r w:rsidRPr="007E5460">
        <w:rPr>
          <w:color w:val="000000"/>
          <w:kern w:val="0"/>
          <w:sz w:val="24"/>
        </w:rPr>
        <w:t xml:space="preserve"> </w:t>
      </w:r>
    </w:p>
    <w:p w:rsidR="0008066F" w:rsidRDefault="0008066F" w:rsidP="0008066F">
      <w:pPr>
        <w:jc w:val="right"/>
        <w:rPr>
          <w:sz w:val="24"/>
        </w:rPr>
      </w:pPr>
      <w:r w:rsidRPr="007E5460">
        <w:rPr>
          <w:color w:val="000000"/>
          <w:kern w:val="0"/>
          <w:sz w:val="24"/>
        </w:rPr>
        <w:t>年</w:t>
      </w:r>
      <w:r w:rsidRPr="007E5460">
        <w:rPr>
          <w:color w:val="000000"/>
          <w:kern w:val="0"/>
          <w:sz w:val="24"/>
        </w:rPr>
        <w:t xml:space="preserve">  </w:t>
      </w:r>
      <w:r w:rsidRPr="007E5460">
        <w:rPr>
          <w:color w:val="000000"/>
          <w:kern w:val="0"/>
          <w:sz w:val="24"/>
        </w:rPr>
        <w:t>月</w:t>
      </w:r>
      <w:r w:rsidRPr="007E5460">
        <w:rPr>
          <w:color w:val="000000"/>
          <w:kern w:val="0"/>
          <w:sz w:val="24"/>
        </w:rPr>
        <w:t xml:space="preserve">  </w:t>
      </w:r>
      <w:r w:rsidRPr="007E5460">
        <w:rPr>
          <w:color w:val="000000"/>
          <w:kern w:val="0"/>
          <w:sz w:val="24"/>
        </w:rPr>
        <w:t>日</w:t>
      </w:r>
    </w:p>
    <w:p w:rsidR="0008066F" w:rsidRPr="007E5460" w:rsidRDefault="0008066F" w:rsidP="0008066F">
      <w:pPr>
        <w:rPr>
          <w:sz w:val="24"/>
        </w:rPr>
      </w:pPr>
    </w:p>
    <w:p w:rsidR="0008066F" w:rsidRDefault="0008066F" w:rsidP="0008066F">
      <w:pPr>
        <w:spacing w:line="360" w:lineRule="auto"/>
        <w:ind w:firstLineChars="2200" w:firstLine="4620"/>
        <w:jc w:val="right"/>
        <w:rPr>
          <w:rFonts w:ascii="宋体" w:hAnsi="宋体"/>
          <w:szCs w:val="21"/>
        </w:rPr>
      </w:pPr>
    </w:p>
    <w:p w:rsidR="0008066F" w:rsidRDefault="0008066F" w:rsidP="0008066F">
      <w:pPr>
        <w:widowControl/>
        <w:jc w:val="left"/>
        <w:rPr>
          <w:rFonts w:ascii="宋体" w:hAnsi="宋体"/>
          <w:szCs w:val="21"/>
        </w:rPr>
      </w:pPr>
      <w:r>
        <w:rPr>
          <w:rFonts w:ascii="宋体" w:hAnsi="宋体"/>
          <w:szCs w:val="21"/>
        </w:rPr>
        <w:br w:type="page"/>
      </w:r>
    </w:p>
    <w:p w:rsidR="0008066F" w:rsidRDefault="0008066F" w:rsidP="0008066F">
      <w:pPr>
        <w:spacing w:line="360" w:lineRule="auto"/>
        <w:jc w:val="left"/>
        <w:outlineLvl w:val="0"/>
        <w:rPr>
          <w:rFonts w:ascii="宋体" w:hAnsi="宋体"/>
          <w:b/>
          <w:sz w:val="24"/>
        </w:rPr>
      </w:pPr>
      <w:r>
        <w:rPr>
          <w:rFonts w:ascii="宋体" w:hAnsi="宋体" w:hint="eastAsia"/>
          <w:b/>
          <w:sz w:val="24"/>
        </w:rPr>
        <w:t>附件</w:t>
      </w:r>
      <w:r>
        <w:rPr>
          <w:rFonts w:ascii="宋体" w:hAnsi="宋体"/>
          <w:b/>
          <w:sz w:val="24"/>
        </w:rPr>
        <w:t>6</w:t>
      </w:r>
    </w:p>
    <w:p w:rsidR="0008066F" w:rsidRDefault="00F104C4" w:rsidP="0008066F">
      <w:pPr>
        <w:jc w:val="center"/>
        <w:rPr>
          <w:sz w:val="24"/>
        </w:rPr>
      </w:pPr>
      <w:r>
        <w:rPr>
          <w:rFonts w:ascii="宋体" w:hAnsi="宋体"/>
          <w:noProof/>
          <w:sz w:val="24"/>
        </w:rPr>
        <w:drawing>
          <wp:inline distT="0" distB="0" distL="0" distR="0">
            <wp:extent cx="5267325" cy="4200525"/>
            <wp:effectExtent l="19050" t="0" r="9525" b="0"/>
            <wp:docPr id="3" name="图片 1"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user\Desktop\6.JPG"/>
                    <pic:cNvPicPr>
                      <a:picLocks noChangeAspect="1" noChangeArrowheads="1"/>
                    </pic:cNvPicPr>
                  </pic:nvPicPr>
                  <pic:blipFill>
                    <a:blip r:embed="rId10"/>
                    <a:srcRect/>
                    <a:stretch>
                      <a:fillRect/>
                    </a:stretch>
                  </pic:blipFill>
                  <pic:spPr bwMode="auto">
                    <a:xfrm>
                      <a:off x="0" y="0"/>
                      <a:ext cx="5267325" cy="4200525"/>
                    </a:xfrm>
                    <a:prstGeom prst="rect">
                      <a:avLst/>
                    </a:prstGeom>
                    <a:noFill/>
                    <a:ln w="9525">
                      <a:noFill/>
                      <a:miter lim="800000"/>
                      <a:headEnd/>
                      <a:tailEnd/>
                    </a:ln>
                  </pic:spPr>
                </pic:pic>
              </a:graphicData>
            </a:graphic>
          </wp:inline>
        </w:drawing>
      </w:r>
    </w:p>
    <w:p w:rsidR="0008066F" w:rsidRDefault="0008066F" w:rsidP="0008066F">
      <w:pPr>
        <w:rPr>
          <w:rFonts w:ascii="宋体" w:hAnsi="宋体"/>
          <w:szCs w:val="21"/>
        </w:rPr>
      </w:pPr>
      <w:r w:rsidRPr="007E5460">
        <w:rPr>
          <w:sz w:val="24"/>
        </w:rPr>
        <w:t xml:space="preserve">                                    </w:t>
      </w:r>
      <w:r>
        <w:rPr>
          <w:rFonts w:ascii="宋体" w:hAnsi="宋体"/>
          <w:szCs w:val="21"/>
        </w:rPr>
        <w:br w:type="page"/>
      </w:r>
    </w:p>
    <w:p w:rsidR="0008066F" w:rsidRDefault="0008066F" w:rsidP="0008066F">
      <w:pPr>
        <w:spacing w:line="360" w:lineRule="auto"/>
        <w:jc w:val="left"/>
        <w:outlineLvl w:val="0"/>
        <w:rPr>
          <w:rFonts w:ascii="宋体" w:hAnsi="宋体"/>
          <w:b/>
          <w:sz w:val="24"/>
        </w:rPr>
      </w:pPr>
      <w:r w:rsidRPr="00996DFC">
        <w:rPr>
          <w:rFonts w:ascii="宋体" w:hAnsi="宋体" w:hint="eastAsia"/>
          <w:b/>
          <w:sz w:val="24"/>
        </w:rPr>
        <w:t>附件</w:t>
      </w:r>
      <w:r>
        <w:rPr>
          <w:rFonts w:ascii="宋体" w:hAnsi="宋体" w:hint="eastAsia"/>
          <w:b/>
          <w:sz w:val="24"/>
        </w:rPr>
        <w:t>7</w:t>
      </w:r>
    </w:p>
    <w:p w:rsidR="0008066F" w:rsidRPr="00626C71" w:rsidRDefault="0008066F" w:rsidP="0008066F">
      <w:pPr>
        <w:ind w:leftChars="135" w:left="283"/>
        <w:jc w:val="center"/>
        <w:rPr>
          <w:rFonts w:ascii="宋体" w:hAnsi="宋体"/>
          <w:b/>
          <w:sz w:val="24"/>
        </w:rPr>
      </w:pPr>
      <w:r w:rsidRPr="007B2E7F">
        <w:rPr>
          <w:rFonts w:ascii="宋体" w:hAnsi="宋体" w:hint="eastAsia"/>
          <w:b/>
          <w:sz w:val="24"/>
        </w:rPr>
        <w:t>可转债发行失败</w:t>
      </w:r>
      <w:r>
        <w:rPr>
          <w:rFonts w:ascii="宋体" w:hAnsi="宋体" w:hint="eastAsia"/>
          <w:b/>
          <w:sz w:val="24"/>
        </w:rPr>
        <w:t>申请表初表</w:t>
      </w:r>
    </w:p>
    <w:p w:rsidR="0008066F" w:rsidRPr="00626C71" w:rsidRDefault="0008066F" w:rsidP="0008066F">
      <w:pPr>
        <w:ind w:leftChars="135" w:left="283"/>
        <w:jc w:val="center"/>
        <w:rPr>
          <w:rFonts w:ascii="宋体" w:hAnsi="宋体"/>
          <w:sz w:val="24"/>
        </w:rPr>
      </w:pPr>
    </w:p>
    <w:p w:rsidR="0008066F" w:rsidRPr="00626C71" w:rsidRDefault="0008066F" w:rsidP="0008066F">
      <w:pPr>
        <w:ind w:leftChars="135" w:left="283"/>
        <w:jc w:val="center"/>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004"/>
      </w:tblGrid>
      <w:tr w:rsidR="0008066F" w:rsidRPr="00626C71" w:rsidTr="00BE6D6F">
        <w:tc>
          <w:tcPr>
            <w:tcW w:w="2518" w:type="dxa"/>
            <w:shd w:val="clear" w:color="auto" w:fill="auto"/>
          </w:tcPr>
          <w:p w:rsidR="0008066F" w:rsidRPr="00626C71" w:rsidRDefault="0008066F" w:rsidP="00BE6D6F">
            <w:pPr>
              <w:ind w:leftChars="67" w:left="141"/>
              <w:rPr>
                <w:rFonts w:ascii="宋体" w:hAnsi="宋体"/>
                <w:sz w:val="24"/>
              </w:rPr>
            </w:pPr>
            <w:r w:rsidRPr="007B2E7F">
              <w:rPr>
                <w:rFonts w:ascii="宋体" w:hAnsi="宋体" w:hint="eastAsia"/>
                <w:sz w:val="24"/>
              </w:rPr>
              <w:t>股票简称</w:t>
            </w:r>
          </w:p>
        </w:tc>
        <w:tc>
          <w:tcPr>
            <w:tcW w:w="6004" w:type="dxa"/>
            <w:shd w:val="clear" w:color="auto" w:fill="auto"/>
          </w:tcPr>
          <w:p w:rsidR="0008066F" w:rsidRPr="00626C71" w:rsidRDefault="0008066F" w:rsidP="00BE6D6F">
            <w:pPr>
              <w:ind w:leftChars="135" w:left="283"/>
              <w:jc w:val="left"/>
              <w:rPr>
                <w:rFonts w:ascii="宋体" w:hAnsi="宋体"/>
                <w:sz w:val="24"/>
              </w:rPr>
            </w:pPr>
          </w:p>
        </w:tc>
      </w:tr>
      <w:tr w:rsidR="0008066F" w:rsidRPr="00626C71" w:rsidTr="00BE6D6F">
        <w:tc>
          <w:tcPr>
            <w:tcW w:w="2518" w:type="dxa"/>
            <w:shd w:val="clear" w:color="auto" w:fill="auto"/>
          </w:tcPr>
          <w:p w:rsidR="0008066F" w:rsidRPr="00626C71" w:rsidRDefault="0008066F" w:rsidP="00BE6D6F">
            <w:pPr>
              <w:ind w:leftChars="67" w:left="141"/>
              <w:rPr>
                <w:rFonts w:ascii="宋体" w:hAnsi="宋体"/>
                <w:sz w:val="24"/>
              </w:rPr>
            </w:pPr>
            <w:r w:rsidRPr="007B2E7F">
              <w:rPr>
                <w:rFonts w:ascii="宋体" w:hAnsi="宋体" w:hint="eastAsia"/>
                <w:sz w:val="24"/>
              </w:rPr>
              <w:t>股票代码</w:t>
            </w:r>
          </w:p>
        </w:tc>
        <w:tc>
          <w:tcPr>
            <w:tcW w:w="6004" w:type="dxa"/>
            <w:shd w:val="clear" w:color="auto" w:fill="auto"/>
          </w:tcPr>
          <w:p w:rsidR="0008066F" w:rsidRPr="00626C71" w:rsidRDefault="0008066F" w:rsidP="00BE6D6F">
            <w:pPr>
              <w:ind w:leftChars="135" w:left="283"/>
              <w:jc w:val="left"/>
              <w:rPr>
                <w:rFonts w:ascii="宋体" w:hAnsi="宋体"/>
                <w:sz w:val="24"/>
              </w:rPr>
            </w:pPr>
          </w:p>
        </w:tc>
      </w:tr>
      <w:tr w:rsidR="0008066F" w:rsidRPr="00626C71" w:rsidTr="00BE6D6F">
        <w:tc>
          <w:tcPr>
            <w:tcW w:w="2518" w:type="dxa"/>
            <w:shd w:val="clear" w:color="auto" w:fill="auto"/>
          </w:tcPr>
          <w:p w:rsidR="0008066F" w:rsidRPr="00626C71" w:rsidRDefault="0008066F" w:rsidP="00BE6D6F">
            <w:pPr>
              <w:ind w:leftChars="67" w:left="141"/>
              <w:rPr>
                <w:rFonts w:ascii="宋体" w:hAnsi="宋体"/>
                <w:sz w:val="24"/>
              </w:rPr>
            </w:pPr>
            <w:r w:rsidRPr="007B2E7F">
              <w:rPr>
                <w:rFonts w:ascii="宋体" w:hAnsi="宋体" w:hint="eastAsia"/>
                <w:sz w:val="24"/>
              </w:rPr>
              <w:t>可转债代码</w:t>
            </w:r>
          </w:p>
        </w:tc>
        <w:tc>
          <w:tcPr>
            <w:tcW w:w="6004" w:type="dxa"/>
            <w:shd w:val="clear" w:color="auto" w:fill="auto"/>
          </w:tcPr>
          <w:p w:rsidR="0008066F" w:rsidRPr="00626C71" w:rsidRDefault="0008066F" w:rsidP="00BE6D6F">
            <w:pPr>
              <w:ind w:leftChars="135" w:left="283"/>
              <w:jc w:val="left"/>
              <w:rPr>
                <w:rFonts w:ascii="宋体" w:hAnsi="宋体"/>
                <w:sz w:val="24"/>
              </w:rPr>
            </w:pPr>
          </w:p>
        </w:tc>
      </w:tr>
      <w:tr w:rsidR="0008066F" w:rsidRPr="00626C71" w:rsidTr="00BE6D6F">
        <w:tc>
          <w:tcPr>
            <w:tcW w:w="2518" w:type="dxa"/>
            <w:shd w:val="clear" w:color="auto" w:fill="auto"/>
          </w:tcPr>
          <w:p w:rsidR="0008066F" w:rsidRPr="00626C71" w:rsidRDefault="0008066F" w:rsidP="00BE6D6F">
            <w:pPr>
              <w:ind w:leftChars="67" w:left="141"/>
              <w:rPr>
                <w:rFonts w:ascii="宋体" w:hAnsi="宋体"/>
                <w:sz w:val="24"/>
              </w:rPr>
            </w:pPr>
            <w:r w:rsidRPr="007B2E7F">
              <w:rPr>
                <w:rFonts w:ascii="宋体" w:hAnsi="宋体" w:hint="eastAsia"/>
                <w:sz w:val="24"/>
              </w:rPr>
              <w:t>可转债简称</w:t>
            </w:r>
          </w:p>
        </w:tc>
        <w:tc>
          <w:tcPr>
            <w:tcW w:w="6004" w:type="dxa"/>
            <w:shd w:val="clear" w:color="auto" w:fill="auto"/>
          </w:tcPr>
          <w:p w:rsidR="0008066F" w:rsidRPr="00626C71" w:rsidRDefault="0008066F" w:rsidP="00BE6D6F">
            <w:pPr>
              <w:ind w:leftChars="135" w:left="283"/>
              <w:jc w:val="left"/>
              <w:rPr>
                <w:rFonts w:ascii="宋体" w:hAnsi="宋体"/>
                <w:sz w:val="24"/>
              </w:rPr>
            </w:pPr>
          </w:p>
        </w:tc>
      </w:tr>
      <w:tr w:rsidR="0008066F" w:rsidRPr="00626C71" w:rsidTr="00BE6D6F">
        <w:tc>
          <w:tcPr>
            <w:tcW w:w="2518" w:type="dxa"/>
            <w:shd w:val="clear" w:color="auto" w:fill="auto"/>
          </w:tcPr>
          <w:p w:rsidR="0008066F" w:rsidRPr="00626C71" w:rsidRDefault="0008066F" w:rsidP="00BE6D6F">
            <w:pPr>
              <w:ind w:leftChars="67" w:left="141"/>
              <w:rPr>
                <w:rFonts w:ascii="宋体" w:hAnsi="宋体"/>
                <w:sz w:val="24"/>
              </w:rPr>
            </w:pPr>
            <w:r w:rsidRPr="007B2E7F">
              <w:rPr>
                <w:rFonts w:ascii="宋体" w:hAnsi="宋体" w:hint="eastAsia"/>
                <w:sz w:val="24"/>
              </w:rPr>
              <w:t>发行日期</w:t>
            </w:r>
          </w:p>
        </w:tc>
        <w:tc>
          <w:tcPr>
            <w:tcW w:w="6004" w:type="dxa"/>
            <w:shd w:val="clear" w:color="auto" w:fill="auto"/>
          </w:tcPr>
          <w:p w:rsidR="0008066F" w:rsidRPr="00626C71" w:rsidRDefault="0008066F" w:rsidP="00BE6D6F">
            <w:pPr>
              <w:ind w:leftChars="135" w:left="283"/>
              <w:jc w:val="left"/>
              <w:rPr>
                <w:rFonts w:ascii="宋体" w:hAnsi="宋体"/>
                <w:sz w:val="24"/>
              </w:rPr>
            </w:pPr>
          </w:p>
        </w:tc>
      </w:tr>
      <w:tr w:rsidR="0008066F" w:rsidRPr="00626C71" w:rsidTr="00BE6D6F">
        <w:tc>
          <w:tcPr>
            <w:tcW w:w="2518" w:type="dxa"/>
            <w:shd w:val="clear" w:color="auto" w:fill="auto"/>
          </w:tcPr>
          <w:p w:rsidR="0008066F" w:rsidRPr="00626C71" w:rsidRDefault="0008066F" w:rsidP="00BE6D6F">
            <w:pPr>
              <w:ind w:leftChars="67" w:left="141"/>
              <w:rPr>
                <w:rFonts w:ascii="宋体" w:hAnsi="宋体"/>
                <w:sz w:val="24"/>
              </w:rPr>
            </w:pPr>
            <w:r w:rsidRPr="007B2E7F">
              <w:rPr>
                <w:rFonts w:ascii="宋体" w:hAnsi="宋体" w:hint="eastAsia"/>
                <w:sz w:val="24"/>
              </w:rPr>
              <w:t>发行失败原因</w:t>
            </w:r>
          </w:p>
        </w:tc>
        <w:tc>
          <w:tcPr>
            <w:tcW w:w="6004" w:type="dxa"/>
            <w:shd w:val="clear" w:color="auto" w:fill="auto"/>
          </w:tcPr>
          <w:p w:rsidR="0008066F" w:rsidRPr="00626C71" w:rsidRDefault="0008066F" w:rsidP="00BE6D6F">
            <w:pPr>
              <w:ind w:leftChars="135" w:left="283"/>
              <w:jc w:val="left"/>
              <w:rPr>
                <w:rFonts w:ascii="宋体" w:hAnsi="宋体"/>
                <w:sz w:val="24"/>
              </w:rPr>
            </w:pPr>
          </w:p>
        </w:tc>
      </w:tr>
      <w:tr w:rsidR="0008066F" w:rsidRPr="00626C71" w:rsidTr="00BE6D6F">
        <w:tc>
          <w:tcPr>
            <w:tcW w:w="2518" w:type="dxa"/>
            <w:shd w:val="clear" w:color="auto" w:fill="auto"/>
          </w:tcPr>
          <w:p w:rsidR="0008066F" w:rsidRPr="00626C71" w:rsidRDefault="0008066F" w:rsidP="00BE6D6F">
            <w:pPr>
              <w:ind w:leftChars="67" w:left="141"/>
              <w:rPr>
                <w:rFonts w:ascii="宋体" w:hAnsi="宋体"/>
                <w:sz w:val="24"/>
              </w:rPr>
            </w:pPr>
            <w:r w:rsidRPr="007B2E7F">
              <w:rPr>
                <w:rFonts w:ascii="宋体" w:hAnsi="宋体" w:hint="eastAsia"/>
                <w:sz w:val="24"/>
              </w:rPr>
              <w:t>公告日期</w:t>
            </w:r>
          </w:p>
        </w:tc>
        <w:tc>
          <w:tcPr>
            <w:tcW w:w="6004" w:type="dxa"/>
            <w:shd w:val="clear" w:color="auto" w:fill="auto"/>
          </w:tcPr>
          <w:p w:rsidR="0008066F" w:rsidRPr="00626C71" w:rsidRDefault="0008066F" w:rsidP="00BE6D6F">
            <w:pPr>
              <w:ind w:leftChars="135" w:left="283"/>
              <w:jc w:val="left"/>
              <w:rPr>
                <w:rFonts w:ascii="宋体" w:hAnsi="宋体"/>
                <w:sz w:val="24"/>
              </w:rPr>
            </w:pPr>
          </w:p>
        </w:tc>
      </w:tr>
      <w:tr w:rsidR="0008066F" w:rsidRPr="00626C71" w:rsidTr="00BE6D6F">
        <w:tc>
          <w:tcPr>
            <w:tcW w:w="2518" w:type="dxa"/>
            <w:shd w:val="clear" w:color="auto" w:fill="auto"/>
          </w:tcPr>
          <w:p w:rsidR="0008066F" w:rsidRPr="00626C71" w:rsidRDefault="0008066F" w:rsidP="00BE6D6F">
            <w:pPr>
              <w:ind w:leftChars="67" w:left="141"/>
              <w:rPr>
                <w:rFonts w:ascii="宋体" w:hAnsi="宋体"/>
                <w:sz w:val="24"/>
              </w:rPr>
            </w:pPr>
            <w:r w:rsidRPr="007B2E7F">
              <w:rPr>
                <w:rFonts w:ascii="宋体" w:hAnsi="宋体" w:hint="eastAsia"/>
                <w:sz w:val="24"/>
              </w:rPr>
              <w:t>可转债代码摘牌日</w:t>
            </w:r>
          </w:p>
        </w:tc>
        <w:tc>
          <w:tcPr>
            <w:tcW w:w="6004" w:type="dxa"/>
            <w:shd w:val="clear" w:color="auto" w:fill="auto"/>
          </w:tcPr>
          <w:p w:rsidR="0008066F" w:rsidRPr="00EE36C9" w:rsidRDefault="0008066F" w:rsidP="00BE6D6F">
            <w:pPr>
              <w:ind w:leftChars="135" w:left="283"/>
              <w:jc w:val="left"/>
              <w:rPr>
                <w:rFonts w:ascii="宋体" w:hAnsi="宋体"/>
                <w:sz w:val="24"/>
              </w:rPr>
            </w:pPr>
            <w:r w:rsidRPr="00EE36C9">
              <w:rPr>
                <w:rFonts w:ascii="宋体" w:hAnsi="宋体" w:hint="eastAsia"/>
                <w:sz w:val="24"/>
              </w:rPr>
              <w:t>（T+5交易日）</w:t>
            </w:r>
          </w:p>
        </w:tc>
      </w:tr>
    </w:tbl>
    <w:p w:rsidR="0008066F" w:rsidRPr="00626C71" w:rsidRDefault="0008066F" w:rsidP="0008066F">
      <w:pPr>
        <w:ind w:leftChars="135" w:left="283"/>
        <w:jc w:val="left"/>
        <w:rPr>
          <w:rFonts w:ascii="宋体" w:hAnsi="宋体"/>
          <w:sz w:val="24"/>
        </w:rPr>
      </w:pPr>
    </w:p>
    <w:p w:rsidR="0008066F" w:rsidRPr="00626C71" w:rsidRDefault="0008066F" w:rsidP="0008066F">
      <w:pPr>
        <w:ind w:leftChars="135" w:left="283"/>
        <w:rPr>
          <w:rFonts w:ascii="宋体" w:hAnsi="宋体"/>
          <w:sz w:val="24"/>
        </w:rPr>
      </w:pPr>
    </w:p>
    <w:p w:rsidR="0008066F" w:rsidRPr="00626C71" w:rsidRDefault="0008066F" w:rsidP="0008066F">
      <w:pPr>
        <w:ind w:leftChars="135" w:left="283"/>
        <w:rPr>
          <w:rFonts w:ascii="宋体" w:hAnsi="宋体"/>
          <w:sz w:val="24"/>
        </w:rPr>
      </w:pPr>
    </w:p>
    <w:p w:rsidR="0008066F" w:rsidRDefault="0008066F" w:rsidP="0008066F">
      <w:pPr>
        <w:jc w:val="right"/>
        <w:rPr>
          <w:sz w:val="24"/>
        </w:rPr>
      </w:pPr>
      <w:r w:rsidRPr="007E5460">
        <w:rPr>
          <w:rFonts w:hAnsi="宋体"/>
          <w:sz w:val="24"/>
        </w:rPr>
        <w:t>保荐机构、主承销商（盖章）</w:t>
      </w:r>
      <w:r>
        <w:rPr>
          <w:rFonts w:hAnsi="宋体" w:hint="eastAsia"/>
          <w:sz w:val="24"/>
        </w:rPr>
        <w:t>：</w:t>
      </w:r>
      <w:r w:rsidRPr="007E5460">
        <w:rPr>
          <w:sz w:val="24"/>
        </w:rPr>
        <w:t xml:space="preserve">             </w:t>
      </w:r>
    </w:p>
    <w:p w:rsidR="0008066F" w:rsidRDefault="0008066F" w:rsidP="0008066F">
      <w:pPr>
        <w:spacing w:beforeLines="50" w:afterLines="50" w:line="360" w:lineRule="auto"/>
        <w:ind w:right="600"/>
        <w:jc w:val="right"/>
        <w:rPr>
          <w:color w:val="000000"/>
          <w:kern w:val="0"/>
          <w:sz w:val="24"/>
        </w:rPr>
      </w:pPr>
      <w:r w:rsidRPr="007E5460">
        <w:rPr>
          <w:color w:val="000000"/>
          <w:kern w:val="0"/>
          <w:sz w:val="24"/>
        </w:rPr>
        <w:t>发行人</w:t>
      </w:r>
      <w:r w:rsidRPr="007E5460">
        <w:rPr>
          <w:rFonts w:hAnsi="宋体"/>
          <w:sz w:val="24"/>
        </w:rPr>
        <w:t>（盖章）</w:t>
      </w:r>
      <w:r>
        <w:rPr>
          <w:rFonts w:hint="eastAsia"/>
          <w:color w:val="000000"/>
          <w:kern w:val="0"/>
          <w:sz w:val="24"/>
        </w:rPr>
        <w:t>：</w:t>
      </w:r>
      <w:r>
        <w:rPr>
          <w:rFonts w:hint="eastAsia"/>
          <w:color w:val="000000"/>
          <w:kern w:val="0"/>
          <w:sz w:val="24"/>
        </w:rPr>
        <w:t xml:space="preserve">                 </w:t>
      </w:r>
      <w:r w:rsidRPr="007E5460">
        <w:rPr>
          <w:color w:val="000000"/>
          <w:kern w:val="0"/>
          <w:sz w:val="24"/>
        </w:rPr>
        <w:t xml:space="preserve"> </w:t>
      </w:r>
    </w:p>
    <w:p w:rsidR="0008066F" w:rsidRDefault="0008066F" w:rsidP="0008066F">
      <w:pPr>
        <w:spacing w:line="360" w:lineRule="auto"/>
        <w:ind w:firstLineChars="2200" w:firstLine="5280"/>
        <w:jc w:val="right"/>
        <w:rPr>
          <w:rFonts w:ascii="宋体" w:hAnsi="宋体"/>
          <w:szCs w:val="21"/>
        </w:rPr>
      </w:pPr>
      <w:r w:rsidRPr="007E5460">
        <w:rPr>
          <w:color w:val="000000"/>
          <w:kern w:val="0"/>
          <w:sz w:val="24"/>
        </w:rPr>
        <w:t>年</w:t>
      </w:r>
      <w:r w:rsidRPr="007E5460">
        <w:rPr>
          <w:color w:val="000000"/>
          <w:kern w:val="0"/>
          <w:sz w:val="24"/>
        </w:rPr>
        <w:t xml:space="preserve">  </w:t>
      </w:r>
      <w:r w:rsidRPr="007E5460">
        <w:rPr>
          <w:color w:val="000000"/>
          <w:kern w:val="0"/>
          <w:sz w:val="24"/>
        </w:rPr>
        <w:t>月</w:t>
      </w:r>
      <w:r w:rsidRPr="007E5460">
        <w:rPr>
          <w:color w:val="000000"/>
          <w:kern w:val="0"/>
          <w:sz w:val="24"/>
        </w:rPr>
        <w:t xml:space="preserve">  </w:t>
      </w:r>
      <w:r w:rsidRPr="007E5460">
        <w:rPr>
          <w:color w:val="000000"/>
          <w:kern w:val="0"/>
          <w:sz w:val="24"/>
        </w:rPr>
        <w:t>日</w:t>
      </w:r>
    </w:p>
    <w:p w:rsidR="0008066F" w:rsidRDefault="0008066F" w:rsidP="0008066F">
      <w:pPr>
        <w:widowControl/>
        <w:jc w:val="left"/>
        <w:rPr>
          <w:rFonts w:ascii="宋体" w:hAnsi="宋体"/>
          <w:szCs w:val="21"/>
        </w:rPr>
      </w:pPr>
      <w:r>
        <w:rPr>
          <w:rFonts w:ascii="宋体" w:hAnsi="宋体"/>
          <w:szCs w:val="21"/>
        </w:rPr>
        <w:br w:type="page"/>
      </w:r>
    </w:p>
    <w:p w:rsidR="0008066F" w:rsidRDefault="0008066F" w:rsidP="0008066F">
      <w:pPr>
        <w:spacing w:line="360" w:lineRule="auto"/>
        <w:jc w:val="left"/>
        <w:outlineLvl w:val="0"/>
        <w:rPr>
          <w:rFonts w:ascii="宋体" w:hAnsi="宋体"/>
          <w:b/>
          <w:sz w:val="24"/>
        </w:rPr>
      </w:pPr>
      <w:r w:rsidRPr="00996DFC">
        <w:rPr>
          <w:rFonts w:ascii="宋体" w:hAnsi="宋体" w:hint="eastAsia"/>
          <w:b/>
          <w:sz w:val="24"/>
        </w:rPr>
        <w:t>附件</w:t>
      </w:r>
      <w:r>
        <w:rPr>
          <w:rFonts w:ascii="宋体" w:hAnsi="宋体" w:hint="eastAsia"/>
          <w:b/>
          <w:sz w:val="24"/>
        </w:rPr>
        <w:t>8</w:t>
      </w:r>
    </w:p>
    <w:p w:rsidR="0008066F" w:rsidRDefault="00F104C4" w:rsidP="0008066F">
      <w:pPr>
        <w:jc w:val="center"/>
        <w:rPr>
          <w:rFonts w:ascii="宋体" w:hAnsi="宋体"/>
          <w:sz w:val="24"/>
        </w:rPr>
      </w:pPr>
      <w:r>
        <w:rPr>
          <w:rFonts w:ascii="宋体" w:hAnsi="宋体"/>
          <w:noProof/>
          <w:sz w:val="24"/>
        </w:rPr>
        <w:drawing>
          <wp:inline distT="0" distB="0" distL="0" distR="0">
            <wp:extent cx="5267325" cy="3429000"/>
            <wp:effectExtent l="19050" t="0" r="9525" b="0"/>
            <wp:docPr id="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1"/>
                    <a:srcRect/>
                    <a:stretch>
                      <a:fillRect/>
                    </a:stretch>
                  </pic:blipFill>
                  <pic:spPr bwMode="auto">
                    <a:xfrm>
                      <a:off x="0" y="0"/>
                      <a:ext cx="5267325" cy="3429000"/>
                    </a:xfrm>
                    <a:prstGeom prst="rect">
                      <a:avLst/>
                    </a:prstGeom>
                    <a:noFill/>
                    <a:ln w="9525">
                      <a:noFill/>
                      <a:miter lim="800000"/>
                      <a:headEnd/>
                      <a:tailEnd/>
                    </a:ln>
                  </pic:spPr>
                </pic:pic>
              </a:graphicData>
            </a:graphic>
          </wp:inline>
        </w:drawing>
      </w:r>
    </w:p>
    <w:p w:rsidR="0008066F" w:rsidRDefault="0008066F" w:rsidP="0008066F">
      <w:pPr>
        <w:widowControl/>
        <w:jc w:val="left"/>
        <w:rPr>
          <w:rFonts w:ascii="宋体" w:hAnsi="宋体"/>
          <w:szCs w:val="21"/>
        </w:rPr>
      </w:pPr>
      <w:r>
        <w:rPr>
          <w:rFonts w:ascii="宋体" w:hAnsi="宋体"/>
          <w:szCs w:val="21"/>
        </w:rPr>
        <w:br w:type="page"/>
      </w:r>
    </w:p>
    <w:p w:rsidR="0008066F" w:rsidRDefault="0008066F" w:rsidP="0008066F">
      <w:pPr>
        <w:spacing w:line="360" w:lineRule="auto"/>
        <w:jc w:val="left"/>
        <w:outlineLvl w:val="0"/>
        <w:rPr>
          <w:rFonts w:ascii="宋体" w:hAnsi="宋体"/>
          <w:b/>
          <w:sz w:val="24"/>
        </w:rPr>
      </w:pPr>
      <w:r w:rsidRPr="00996DFC">
        <w:rPr>
          <w:rFonts w:ascii="宋体" w:hAnsi="宋体" w:hint="eastAsia"/>
          <w:b/>
          <w:sz w:val="24"/>
        </w:rPr>
        <w:t>附件</w:t>
      </w:r>
      <w:r>
        <w:rPr>
          <w:rFonts w:ascii="宋体" w:hAnsi="宋体" w:hint="eastAsia"/>
          <w:b/>
          <w:sz w:val="24"/>
        </w:rPr>
        <w:t>9</w:t>
      </w:r>
      <w:r w:rsidR="00F104C4">
        <w:rPr>
          <w:rFonts w:ascii="宋体" w:hAnsi="宋体"/>
          <w:noProof/>
          <w:sz w:val="24"/>
        </w:rPr>
        <w:drawing>
          <wp:inline distT="0" distB="0" distL="0" distR="0">
            <wp:extent cx="5267325" cy="4657725"/>
            <wp:effectExtent l="19050" t="0" r="9525" b="0"/>
            <wp:docPr id="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2"/>
                    <a:srcRect/>
                    <a:stretch>
                      <a:fillRect/>
                    </a:stretch>
                  </pic:blipFill>
                  <pic:spPr bwMode="auto">
                    <a:xfrm>
                      <a:off x="0" y="0"/>
                      <a:ext cx="5267325" cy="4657725"/>
                    </a:xfrm>
                    <a:prstGeom prst="rect">
                      <a:avLst/>
                    </a:prstGeom>
                    <a:noFill/>
                    <a:ln w="9525">
                      <a:noFill/>
                      <a:miter lim="800000"/>
                      <a:headEnd/>
                      <a:tailEnd/>
                    </a:ln>
                  </pic:spPr>
                </pic:pic>
              </a:graphicData>
            </a:graphic>
          </wp:inline>
        </w:drawing>
      </w:r>
    </w:p>
    <w:p w:rsidR="0008066F" w:rsidRPr="007B2E7F" w:rsidRDefault="0008066F" w:rsidP="0008066F">
      <w:pPr>
        <w:spacing w:line="360" w:lineRule="auto"/>
        <w:ind w:firstLine="5301"/>
        <w:jc w:val="left"/>
        <w:outlineLvl w:val="0"/>
        <w:rPr>
          <w:rFonts w:ascii="宋体" w:hAnsi="宋体"/>
          <w:szCs w:val="21"/>
        </w:rPr>
      </w:pPr>
    </w:p>
    <w:p w:rsidR="0008066F" w:rsidRDefault="0008066F" w:rsidP="0008066F">
      <w:pPr>
        <w:widowControl/>
        <w:jc w:val="left"/>
        <w:rPr>
          <w:rFonts w:ascii="宋体" w:hAnsi="宋体"/>
          <w:szCs w:val="21"/>
        </w:rPr>
      </w:pPr>
      <w:r>
        <w:rPr>
          <w:rFonts w:ascii="宋体" w:hAnsi="宋体"/>
          <w:szCs w:val="21"/>
        </w:rPr>
        <w:br w:type="page"/>
      </w:r>
    </w:p>
    <w:p w:rsidR="0008066F" w:rsidRDefault="0008066F" w:rsidP="0008066F">
      <w:pPr>
        <w:widowControl/>
        <w:jc w:val="left"/>
        <w:rPr>
          <w:rFonts w:ascii="宋体" w:hAnsi="宋体"/>
          <w:b/>
          <w:sz w:val="24"/>
        </w:rPr>
      </w:pPr>
      <w:r>
        <w:rPr>
          <w:rFonts w:ascii="宋体" w:hAnsi="宋体" w:hint="eastAsia"/>
          <w:b/>
          <w:sz w:val="24"/>
        </w:rPr>
        <w:t>附件10</w:t>
      </w:r>
    </w:p>
    <w:p w:rsidR="0008066F" w:rsidRPr="00982DA7" w:rsidRDefault="0008066F" w:rsidP="0008066F">
      <w:pPr>
        <w:widowControl/>
        <w:jc w:val="center"/>
        <w:rPr>
          <w:rFonts w:ascii="宋体"/>
          <w:b/>
          <w:sz w:val="24"/>
        </w:rPr>
      </w:pPr>
      <w:r w:rsidRPr="00982DA7">
        <w:rPr>
          <w:rFonts w:ascii="宋体" w:hAnsi="宋体" w:hint="eastAsia"/>
          <w:b/>
          <w:sz w:val="24"/>
        </w:rPr>
        <w:t>××股份有限公司</w:t>
      </w:r>
      <w:r w:rsidRPr="00942EEE">
        <w:rPr>
          <w:rFonts w:ascii="宋体" w:hAnsi="宋体" w:hint="eastAsia"/>
          <w:b/>
          <w:sz w:val="24"/>
        </w:rPr>
        <w:t>关于可转换公司债券上市的申请</w:t>
      </w:r>
    </w:p>
    <w:p w:rsidR="0008066F" w:rsidRPr="003534EE" w:rsidRDefault="0008066F" w:rsidP="0008066F">
      <w:pPr>
        <w:snapToGrid w:val="0"/>
        <w:spacing w:line="440" w:lineRule="exact"/>
        <w:jc w:val="center"/>
        <w:rPr>
          <w:rFonts w:ascii="宋体"/>
          <w:sz w:val="24"/>
        </w:rPr>
      </w:pPr>
      <w:r w:rsidRPr="007B2E7F">
        <w:rPr>
          <w:rFonts w:ascii="宋体" w:hAnsi="宋体" w:hint="eastAsia"/>
          <w:sz w:val="24"/>
        </w:rPr>
        <w:t>（上市申请书至少包括但不限于以下内容）</w:t>
      </w:r>
    </w:p>
    <w:p w:rsidR="0008066F" w:rsidRPr="003534EE" w:rsidRDefault="0008066F" w:rsidP="0008066F">
      <w:pPr>
        <w:snapToGrid w:val="0"/>
        <w:spacing w:line="440" w:lineRule="exact"/>
        <w:rPr>
          <w:rFonts w:ascii="宋体"/>
          <w:sz w:val="24"/>
        </w:rPr>
      </w:pPr>
    </w:p>
    <w:p w:rsidR="0008066F" w:rsidRPr="007B2E7F" w:rsidRDefault="0008066F" w:rsidP="0008066F">
      <w:pPr>
        <w:snapToGrid w:val="0"/>
        <w:spacing w:line="360" w:lineRule="auto"/>
        <w:rPr>
          <w:rFonts w:ascii="宋体"/>
          <w:bCs/>
          <w:sz w:val="24"/>
        </w:rPr>
      </w:pPr>
      <w:r w:rsidRPr="007B2E7F">
        <w:rPr>
          <w:rFonts w:ascii="宋体" w:hAnsi="宋体" w:hint="eastAsia"/>
          <w:bCs/>
          <w:sz w:val="24"/>
        </w:rPr>
        <w:t>上海证券交易所：</w:t>
      </w:r>
    </w:p>
    <w:p w:rsidR="0008066F" w:rsidRPr="007B2E7F" w:rsidRDefault="0008066F" w:rsidP="0008066F">
      <w:pPr>
        <w:snapToGrid w:val="0"/>
        <w:spacing w:line="360" w:lineRule="auto"/>
        <w:rPr>
          <w:rFonts w:ascii="宋体"/>
          <w:sz w:val="24"/>
        </w:rPr>
      </w:pPr>
      <w:r w:rsidRPr="007B2E7F">
        <w:rPr>
          <w:rFonts w:ascii="宋体" w:hAnsi="宋体"/>
          <w:sz w:val="24"/>
        </w:rPr>
        <w:t xml:space="preserve">    </w:t>
      </w:r>
      <w:r w:rsidRPr="007B2E7F">
        <w:rPr>
          <w:rFonts w:ascii="宋体" w:hAnsi="宋体" w:hint="eastAsia"/>
          <w:sz w:val="24"/>
        </w:rPr>
        <w:t>经中国证监会“证监发行字〔××〕××号”文批准，××股份有限公司（以下简称本公司）××亿元（分离交易的）可转换公司债券已于××年×月×日发行成功，发行价格为每张×元，募集资金总额××。</w:t>
      </w:r>
    </w:p>
    <w:p w:rsidR="0008066F" w:rsidRPr="007B2E7F" w:rsidRDefault="0008066F" w:rsidP="0008066F">
      <w:pPr>
        <w:snapToGrid w:val="0"/>
        <w:spacing w:line="360" w:lineRule="auto"/>
        <w:rPr>
          <w:rFonts w:ascii="宋体"/>
          <w:sz w:val="24"/>
        </w:rPr>
      </w:pPr>
      <w:r w:rsidRPr="007B2E7F">
        <w:rPr>
          <w:rFonts w:ascii="宋体" w:hAnsi="宋体" w:hint="eastAsia"/>
          <w:sz w:val="24"/>
        </w:rPr>
        <w:t>一、本公司概况</w:t>
      </w:r>
    </w:p>
    <w:p w:rsidR="0008066F" w:rsidRPr="007B2E7F" w:rsidRDefault="0008066F" w:rsidP="0008066F">
      <w:pPr>
        <w:snapToGrid w:val="0"/>
        <w:spacing w:line="360" w:lineRule="auto"/>
        <w:rPr>
          <w:rFonts w:ascii="宋体"/>
          <w:sz w:val="24"/>
        </w:rPr>
      </w:pPr>
      <w:r w:rsidRPr="007B2E7F">
        <w:rPr>
          <w:rFonts w:ascii="宋体" w:hAnsi="宋体" w:hint="eastAsia"/>
          <w:sz w:val="24"/>
        </w:rPr>
        <w:t>二、本次发行情况</w:t>
      </w:r>
    </w:p>
    <w:p w:rsidR="0008066F" w:rsidRPr="007B2E7F" w:rsidRDefault="0008066F" w:rsidP="0008066F">
      <w:pPr>
        <w:snapToGrid w:val="0"/>
        <w:spacing w:line="360" w:lineRule="auto"/>
        <w:rPr>
          <w:rFonts w:ascii="宋体"/>
          <w:sz w:val="24"/>
        </w:rPr>
      </w:pPr>
      <w:r w:rsidRPr="007B2E7F">
        <w:rPr>
          <w:rFonts w:ascii="宋体" w:hAnsi="宋体" w:hint="eastAsia"/>
          <w:sz w:val="24"/>
        </w:rPr>
        <w:t>三、前十大可转换公司债券持有人名称、持有数量</w:t>
      </w:r>
    </w:p>
    <w:p w:rsidR="0008066F" w:rsidRPr="007B2E7F" w:rsidRDefault="0008066F" w:rsidP="0008066F">
      <w:pPr>
        <w:snapToGrid w:val="0"/>
        <w:spacing w:line="360" w:lineRule="auto"/>
        <w:rPr>
          <w:rFonts w:ascii="宋体"/>
          <w:sz w:val="24"/>
        </w:rPr>
      </w:pPr>
      <w:r w:rsidRPr="007B2E7F">
        <w:rPr>
          <w:rFonts w:ascii="宋体" w:hAnsi="宋体" w:hint="eastAsia"/>
          <w:sz w:val="24"/>
        </w:rPr>
        <w:t>四、根据有关法律法规，本公司可转换公司债券已具备的上市条件</w:t>
      </w:r>
    </w:p>
    <w:p w:rsidR="0008066F" w:rsidRPr="007B2E7F" w:rsidRDefault="0008066F" w:rsidP="0008066F">
      <w:pPr>
        <w:snapToGrid w:val="0"/>
        <w:spacing w:line="360" w:lineRule="auto"/>
        <w:rPr>
          <w:rFonts w:ascii="宋体"/>
          <w:sz w:val="24"/>
        </w:rPr>
      </w:pPr>
      <w:r w:rsidRPr="007B2E7F">
        <w:rPr>
          <w:rFonts w:ascii="宋体" w:hAnsi="宋体" w:hint="eastAsia"/>
          <w:sz w:val="24"/>
        </w:rPr>
        <w:t>五、董事会上市承诺</w:t>
      </w:r>
    </w:p>
    <w:p w:rsidR="0008066F" w:rsidRPr="007B2E7F" w:rsidRDefault="0008066F" w:rsidP="0008066F">
      <w:pPr>
        <w:snapToGrid w:val="0"/>
        <w:spacing w:line="360" w:lineRule="auto"/>
        <w:ind w:firstLine="420"/>
        <w:rPr>
          <w:rFonts w:ascii="宋体"/>
          <w:sz w:val="24"/>
        </w:rPr>
      </w:pPr>
      <w:r w:rsidRPr="007B2E7F">
        <w:rPr>
          <w:rFonts w:ascii="宋体" w:hAnsi="宋体" w:hint="eastAsia"/>
          <w:sz w:val="24"/>
        </w:rPr>
        <w:t>本公司保证向贵所提交的文件没有虚假陈述或者重大遗漏，并在提出上市申请期间，未经贵所同意，不擅自披露有关信息。本次发行可转换债券的债权登记、托管等工作已于××年×月×日完成，特申请本公司可转换公司债券于××年×月×日在贵所上市交易，请审核批准。</w:t>
      </w:r>
    </w:p>
    <w:p w:rsidR="0008066F" w:rsidRPr="003534EE" w:rsidRDefault="0008066F" w:rsidP="0008066F">
      <w:pPr>
        <w:snapToGrid w:val="0"/>
        <w:spacing w:line="440" w:lineRule="exact"/>
        <w:rPr>
          <w:rFonts w:ascii="宋体"/>
          <w:sz w:val="24"/>
        </w:rPr>
      </w:pPr>
    </w:p>
    <w:p w:rsidR="0008066F" w:rsidRPr="003534EE" w:rsidRDefault="0008066F" w:rsidP="0008066F">
      <w:pPr>
        <w:snapToGrid w:val="0"/>
        <w:spacing w:line="440" w:lineRule="exact"/>
        <w:rPr>
          <w:rFonts w:ascii="宋体" w:hAnsi="宋体"/>
          <w:sz w:val="24"/>
        </w:rPr>
      </w:pPr>
      <w:r w:rsidRPr="007B2E7F">
        <w:rPr>
          <w:rFonts w:ascii="宋体" w:hAnsi="宋体"/>
          <w:sz w:val="24"/>
        </w:rPr>
        <w:t xml:space="preserve">                        </w:t>
      </w:r>
      <w:r w:rsidRPr="007B2E7F">
        <w:rPr>
          <w:rFonts w:ascii="宋体"/>
          <w:sz w:val="24"/>
        </w:rPr>
        <w:tab/>
      </w:r>
      <w:r w:rsidRPr="007B2E7F">
        <w:rPr>
          <w:rFonts w:ascii="宋体" w:hAnsi="宋体"/>
          <w:sz w:val="24"/>
        </w:rPr>
        <w:t xml:space="preserve">                  </w:t>
      </w:r>
      <w:r w:rsidRPr="007B2E7F">
        <w:rPr>
          <w:rFonts w:ascii="宋体" w:hAnsi="宋体" w:hint="eastAsia"/>
          <w:sz w:val="24"/>
        </w:rPr>
        <w:t>××股份有限公司（盖章）</w:t>
      </w:r>
    </w:p>
    <w:p w:rsidR="0008066F" w:rsidRPr="003534EE" w:rsidRDefault="0008066F" w:rsidP="0008066F">
      <w:pPr>
        <w:snapToGrid w:val="0"/>
        <w:spacing w:line="440" w:lineRule="exact"/>
        <w:rPr>
          <w:rFonts w:ascii="宋体"/>
          <w:sz w:val="24"/>
        </w:rPr>
      </w:pPr>
    </w:p>
    <w:p w:rsidR="0008066F" w:rsidRPr="003534EE" w:rsidRDefault="0008066F" w:rsidP="0008066F">
      <w:pPr>
        <w:rPr>
          <w:rFonts w:ascii="宋体"/>
          <w:sz w:val="24"/>
        </w:rPr>
      </w:pPr>
      <w:r w:rsidRPr="007B2E7F">
        <w:rPr>
          <w:rFonts w:ascii="宋体" w:hAnsi="宋体"/>
          <w:sz w:val="24"/>
        </w:rPr>
        <w:t xml:space="preserve">                                 </w:t>
      </w:r>
      <w:r w:rsidRPr="007B2E7F">
        <w:rPr>
          <w:rFonts w:ascii="宋体"/>
          <w:sz w:val="24"/>
        </w:rPr>
        <w:tab/>
      </w:r>
      <w:r w:rsidRPr="007B2E7F">
        <w:rPr>
          <w:rFonts w:ascii="宋体"/>
          <w:sz w:val="24"/>
        </w:rPr>
        <w:tab/>
      </w:r>
      <w:r w:rsidRPr="007B2E7F">
        <w:rPr>
          <w:rFonts w:ascii="宋体" w:hAnsi="宋体"/>
          <w:sz w:val="24"/>
        </w:rPr>
        <w:t xml:space="preserve">            </w:t>
      </w:r>
      <w:r w:rsidRPr="007B2E7F">
        <w:rPr>
          <w:rFonts w:ascii="宋体" w:hAnsi="宋体" w:hint="eastAsia"/>
          <w:sz w:val="24"/>
        </w:rPr>
        <w:t>××年×月×日</w:t>
      </w:r>
    </w:p>
    <w:p w:rsidR="0008066F" w:rsidRPr="009053F2" w:rsidRDefault="0008066F" w:rsidP="0008066F">
      <w:pPr>
        <w:snapToGrid w:val="0"/>
        <w:spacing w:line="440" w:lineRule="exact"/>
        <w:rPr>
          <w:rFonts w:ascii="宋体" w:hAnsi="宋体"/>
          <w:b/>
          <w:bCs/>
          <w:sz w:val="24"/>
        </w:rPr>
      </w:pPr>
      <w:r>
        <w:rPr>
          <w:rFonts w:ascii="宋体"/>
          <w:szCs w:val="21"/>
        </w:rPr>
        <w:br w:type="page"/>
      </w:r>
      <w:r w:rsidRPr="009053F2">
        <w:rPr>
          <w:rFonts w:ascii="宋体" w:hAnsi="宋体" w:hint="eastAsia"/>
          <w:b/>
          <w:bCs/>
          <w:sz w:val="24"/>
        </w:rPr>
        <w:lastRenderedPageBreak/>
        <w:t>附件</w:t>
      </w:r>
      <w:r>
        <w:rPr>
          <w:rFonts w:ascii="宋体" w:hAnsi="宋体" w:hint="eastAsia"/>
          <w:b/>
          <w:bCs/>
          <w:sz w:val="24"/>
        </w:rPr>
        <w:t>11</w:t>
      </w:r>
    </w:p>
    <w:p w:rsidR="0008066F" w:rsidRPr="009053F2" w:rsidRDefault="0008066F" w:rsidP="0008066F">
      <w:pPr>
        <w:snapToGrid w:val="0"/>
        <w:spacing w:line="440" w:lineRule="exact"/>
        <w:jc w:val="center"/>
        <w:rPr>
          <w:rFonts w:ascii="宋体" w:hAnsi="宋体"/>
          <w:b/>
          <w:color w:val="000000"/>
          <w:sz w:val="24"/>
        </w:rPr>
      </w:pPr>
      <w:r w:rsidRPr="009053F2">
        <w:rPr>
          <w:rFonts w:ascii="宋体" w:hAnsi="宋体" w:hint="eastAsia"/>
          <w:b/>
          <w:color w:val="000000"/>
          <w:sz w:val="24"/>
        </w:rPr>
        <w:t>可转换公司债券上市表格</w:t>
      </w:r>
    </w:p>
    <w:p w:rsidR="0008066F" w:rsidRPr="00F0589A" w:rsidRDefault="0008066F" w:rsidP="0008066F">
      <w:pPr>
        <w:snapToGrid w:val="0"/>
        <w:spacing w:line="440" w:lineRule="exact"/>
        <w:rPr>
          <w:rFonts w:ascii="宋体" w:hAnsi="宋体"/>
          <w:szCs w:val="21"/>
        </w:rPr>
      </w:pPr>
    </w:p>
    <w:tbl>
      <w:tblPr>
        <w:tblW w:w="877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30"/>
        <w:gridCol w:w="2340"/>
        <w:gridCol w:w="2490"/>
        <w:gridCol w:w="30"/>
        <w:gridCol w:w="2080"/>
      </w:tblGrid>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上市证券类型</w:t>
            </w:r>
          </w:p>
        </w:tc>
        <w:tc>
          <w:tcPr>
            <w:tcW w:w="2340" w:type="dxa"/>
          </w:tcPr>
          <w:p w:rsidR="0008066F" w:rsidRPr="00F0589A" w:rsidRDefault="0008066F" w:rsidP="00BE6D6F">
            <w:pPr>
              <w:autoSpaceDE w:val="0"/>
              <w:autoSpaceDN w:val="0"/>
              <w:adjustRightInd w:val="0"/>
              <w:spacing w:line="440" w:lineRule="exact"/>
              <w:jc w:val="left"/>
              <w:rPr>
                <w:rFonts w:ascii="宋体" w:hAnsi="宋体"/>
                <w:color w:val="000000"/>
                <w:szCs w:val="21"/>
              </w:rPr>
            </w:pPr>
            <w:r w:rsidRPr="00F0589A">
              <w:rPr>
                <w:rFonts w:ascii="宋体" w:hAnsi="宋体" w:hint="eastAsia"/>
                <w:color w:val="000000"/>
                <w:szCs w:val="21"/>
              </w:rPr>
              <w:t>可转债（公司债）</w:t>
            </w:r>
          </w:p>
        </w:tc>
        <w:tc>
          <w:tcPr>
            <w:tcW w:w="2520" w:type="dxa"/>
            <w:gridSpan w:val="2"/>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08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发行人全称</w:t>
            </w:r>
          </w:p>
        </w:tc>
        <w:tc>
          <w:tcPr>
            <w:tcW w:w="234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520" w:type="dxa"/>
            <w:gridSpan w:val="2"/>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发行人全称（英文）</w:t>
            </w:r>
          </w:p>
        </w:tc>
        <w:tc>
          <w:tcPr>
            <w:tcW w:w="208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jc w:val="left"/>
              <w:rPr>
                <w:rFonts w:ascii="宋体" w:hAnsi="宋体"/>
                <w:color w:val="000000"/>
                <w:szCs w:val="21"/>
              </w:rPr>
            </w:pPr>
            <w:r w:rsidRPr="00F0589A">
              <w:rPr>
                <w:rFonts w:ascii="宋体" w:hAnsi="宋体" w:hint="eastAsia"/>
                <w:color w:val="000000"/>
                <w:szCs w:val="21"/>
              </w:rPr>
              <w:t>股票代码</w:t>
            </w:r>
          </w:p>
        </w:tc>
        <w:tc>
          <w:tcPr>
            <w:tcW w:w="234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520" w:type="dxa"/>
            <w:gridSpan w:val="2"/>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股票简称</w:t>
            </w:r>
          </w:p>
        </w:tc>
        <w:tc>
          <w:tcPr>
            <w:tcW w:w="208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股票简称（英文）</w:t>
            </w:r>
          </w:p>
        </w:tc>
        <w:tc>
          <w:tcPr>
            <w:tcW w:w="234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520" w:type="dxa"/>
            <w:gridSpan w:val="2"/>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债券代码</w:t>
            </w:r>
          </w:p>
        </w:tc>
        <w:tc>
          <w:tcPr>
            <w:tcW w:w="208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债券简称</w:t>
            </w:r>
          </w:p>
        </w:tc>
        <w:tc>
          <w:tcPr>
            <w:tcW w:w="234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520" w:type="dxa"/>
            <w:gridSpan w:val="2"/>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债券简称（英文）</w:t>
            </w:r>
          </w:p>
        </w:tc>
        <w:tc>
          <w:tcPr>
            <w:tcW w:w="208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上市首日简称</w:t>
            </w:r>
          </w:p>
        </w:tc>
        <w:tc>
          <w:tcPr>
            <w:tcW w:w="234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520" w:type="dxa"/>
            <w:gridSpan w:val="2"/>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发行价格（元）</w:t>
            </w:r>
          </w:p>
        </w:tc>
        <w:tc>
          <w:tcPr>
            <w:tcW w:w="208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上市日期</w:t>
            </w:r>
          </w:p>
        </w:tc>
        <w:tc>
          <w:tcPr>
            <w:tcW w:w="234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520" w:type="dxa"/>
            <w:gridSpan w:val="2"/>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上市总量（万元）</w:t>
            </w:r>
          </w:p>
        </w:tc>
        <w:tc>
          <w:tcPr>
            <w:tcW w:w="208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托管方式</w:t>
            </w:r>
          </w:p>
        </w:tc>
        <w:tc>
          <w:tcPr>
            <w:tcW w:w="234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账户托管</w:t>
            </w:r>
          </w:p>
        </w:tc>
        <w:tc>
          <w:tcPr>
            <w:tcW w:w="2520" w:type="dxa"/>
            <w:gridSpan w:val="2"/>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登记公司托管量（万元）</w:t>
            </w:r>
          </w:p>
        </w:tc>
        <w:tc>
          <w:tcPr>
            <w:tcW w:w="208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债券名称（全称）</w:t>
            </w:r>
          </w:p>
        </w:tc>
        <w:tc>
          <w:tcPr>
            <w:tcW w:w="234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520" w:type="dxa"/>
            <w:gridSpan w:val="2"/>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债券名称（英文全称）</w:t>
            </w:r>
          </w:p>
        </w:tc>
        <w:tc>
          <w:tcPr>
            <w:tcW w:w="208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债券总额</w:t>
            </w:r>
          </w:p>
        </w:tc>
        <w:tc>
          <w:tcPr>
            <w:tcW w:w="234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520" w:type="dxa"/>
            <w:gridSpan w:val="2"/>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债券期限（年）</w:t>
            </w:r>
          </w:p>
        </w:tc>
        <w:tc>
          <w:tcPr>
            <w:tcW w:w="208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起始日期</w:t>
            </w:r>
          </w:p>
        </w:tc>
        <w:tc>
          <w:tcPr>
            <w:tcW w:w="234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520" w:type="dxa"/>
            <w:gridSpan w:val="2"/>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终止日期</w:t>
            </w:r>
          </w:p>
        </w:tc>
        <w:tc>
          <w:tcPr>
            <w:tcW w:w="208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票面利率</w:t>
            </w:r>
          </w:p>
        </w:tc>
        <w:tc>
          <w:tcPr>
            <w:tcW w:w="234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520" w:type="dxa"/>
            <w:gridSpan w:val="2"/>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初始转股价格</w:t>
            </w:r>
          </w:p>
        </w:tc>
        <w:tc>
          <w:tcPr>
            <w:tcW w:w="208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发行日期</w:t>
            </w:r>
          </w:p>
        </w:tc>
        <w:tc>
          <w:tcPr>
            <w:tcW w:w="234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520" w:type="dxa"/>
            <w:gridSpan w:val="2"/>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初始转股日期</w:t>
            </w:r>
          </w:p>
        </w:tc>
        <w:tc>
          <w:tcPr>
            <w:tcW w:w="208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付息方式</w:t>
            </w:r>
          </w:p>
        </w:tc>
        <w:tc>
          <w:tcPr>
            <w:tcW w:w="234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520" w:type="dxa"/>
            <w:gridSpan w:val="2"/>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付息日</w:t>
            </w:r>
          </w:p>
        </w:tc>
        <w:tc>
          <w:tcPr>
            <w:tcW w:w="208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发债种类</w:t>
            </w:r>
          </w:p>
        </w:tc>
        <w:tc>
          <w:tcPr>
            <w:tcW w:w="234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实名制</w:t>
            </w:r>
            <w:r>
              <w:rPr>
                <w:rFonts w:ascii="宋体" w:hAnsi="宋体" w:hint="eastAsia"/>
                <w:color w:val="000000"/>
                <w:szCs w:val="21"/>
              </w:rPr>
              <w:t>记账</w:t>
            </w:r>
            <w:r w:rsidRPr="00F0589A">
              <w:rPr>
                <w:rFonts w:ascii="宋体" w:hAnsi="宋体" w:hint="eastAsia"/>
                <w:color w:val="000000"/>
                <w:szCs w:val="21"/>
              </w:rPr>
              <w:t>式</w:t>
            </w:r>
          </w:p>
        </w:tc>
        <w:tc>
          <w:tcPr>
            <w:tcW w:w="2520" w:type="dxa"/>
            <w:gridSpan w:val="2"/>
          </w:tcPr>
          <w:p w:rsidR="0008066F" w:rsidRPr="00F0589A" w:rsidRDefault="0008066F" w:rsidP="00BE6D6F">
            <w:pPr>
              <w:autoSpaceDE w:val="0"/>
              <w:autoSpaceDN w:val="0"/>
              <w:adjustRightInd w:val="0"/>
              <w:spacing w:line="440" w:lineRule="exact"/>
              <w:rPr>
                <w:rFonts w:ascii="宋体" w:hAnsi="宋体"/>
                <w:color w:val="000000"/>
                <w:szCs w:val="21"/>
              </w:rPr>
            </w:pPr>
          </w:p>
        </w:tc>
        <w:tc>
          <w:tcPr>
            <w:tcW w:w="208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48"/>
        </w:trPr>
        <w:tc>
          <w:tcPr>
            <w:tcW w:w="183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信用评级</w:t>
            </w:r>
          </w:p>
        </w:tc>
        <w:tc>
          <w:tcPr>
            <w:tcW w:w="234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520" w:type="dxa"/>
            <w:gridSpan w:val="2"/>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面值</w:t>
            </w:r>
          </w:p>
        </w:tc>
        <w:tc>
          <w:tcPr>
            <w:tcW w:w="208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300"/>
        </w:trPr>
        <w:tc>
          <w:tcPr>
            <w:tcW w:w="183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质押券代码</w:t>
            </w:r>
          </w:p>
        </w:tc>
        <w:tc>
          <w:tcPr>
            <w:tcW w:w="234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520" w:type="dxa"/>
            <w:gridSpan w:val="2"/>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质押券简称</w:t>
            </w:r>
          </w:p>
        </w:tc>
        <w:tc>
          <w:tcPr>
            <w:tcW w:w="208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315"/>
        </w:trPr>
        <w:tc>
          <w:tcPr>
            <w:tcW w:w="183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质押式回购起始日</w:t>
            </w:r>
          </w:p>
        </w:tc>
        <w:tc>
          <w:tcPr>
            <w:tcW w:w="234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520" w:type="dxa"/>
            <w:gridSpan w:val="2"/>
          </w:tcPr>
          <w:p w:rsidR="0008066F" w:rsidRPr="00F0589A" w:rsidRDefault="0008066F" w:rsidP="00BE6D6F">
            <w:pPr>
              <w:autoSpaceDE w:val="0"/>
              <w:autoSpaceDN w:val="0"/>
              <w:adjustRightInd w:val="0"/>
              <w:spacing w:line="440" w:lineRule="exact"/>
              <w:rPr>
                <w:rFonts w:ascii="宋体" w:hAnsi="宋体"/>
                <w:color w:val="000000"/>
                <w:szCs w:val="21"/>
              </w:rPr>
            </w:pPr>
          </w:p>
        </w:tc>
        <w:tc>
          <w:tcPr>
            <w:tcW w:w="208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主承销商</w:t>
            </w:r>
          </w:p>
        </w:tc>
        <w:tc>
          <w:tcPr>
            <w:tcW w:w="234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520" w:type="dxa"/>
            <w:gridSpan w:val="2"/>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主承销商英文名称</w:t>
            </w:r>
          </w:p>
        </w:tc>
        <w:tc>
          <w:tcPr>
            <w:tcW w:w="208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jc w:val="left"/>
              <w:rPr>
                <w:rFonts w:ascii="宋体" w:hAnsi="宋体"/>
                <w:color w:val="000000"/>
                <w:szCs w:val="21"/>
              </w:rPr>
            </w:pPr>
            <w:r w:rsidRPr="00F0589A">
              <w:rPr>
                <w:rFonts w:ascii="宋体" w:hAnsi="宋体" w:hint="eastAsia"/>
                <w:color w:val="000000"/>
                <w:szCs w:val="21"/>
              </w:rPr>
              <w:t>保荐代表人一</w:t>
            </w:r>
          </w:p>
          <w:p w:rsidR="0008066F" w:rsidRPr="00F0589A" w:rsidRDefault="0008066F" w:rsidP="00BE6D6F">
            <w:pPr>
              <w:autoSpaceDE w:val="0"/>
              <w:autoSpaceDN w:val="0"/>
              <w:adjustRightInd w:val="0"/>
              <w:spacing w:line="440" w:lineRule="exact"/>
              <w:jc w:val="left"/>
              <w:rPr>
                <w:rFonts w:ascii="宋体" w:hAnsi="宋体"/>
                <w:color w:val="000000"/>
                <w:szCs w:val="21"/>
              </w:rPr>
            </w:pPr>
            <w:r w:rsidRPr="00F0589A">
              <w:rPr>
                <w:rFonts w:ascii="宋体" w:hAnsi="宋体" w:hint="eastAsia"/>
                <w:color w:val="000000"/>
                <w:szCs w:val="21"/>
              </w:rPr>
              <w:t>（姓名、手机）</w:t>
            </w:r>
          </w:p>
        </w:tc>
        <w:tc>
          <w:tcPr>
            <w:tcW w:w="234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490" w:type="dxa"/>
          </w:tcPr>
          <w:p w:rsidR="0008066F" w:rsidRPr="00F0589A" w:rsidRDefault="0008066F" w:rsidP="00BE6D6F">
            <w:pPr>
              <w:autoSpaceDE w:val="0"/>
              <w:autoSpaceDN w:val="0"/>
              <w:adjustRightInd w:val="0"/>
              <w:spacing w:line="440" w:lineRule="exact"/>
              <w:jc w:val="left"/>
              <w:rPr>
                <w:rFonts w:ascii="宋体" w:hAnsi="宋体"/>
                <w:color w:val="000000"/>
                <w:szCs w:val="21"/>
              </w:rPr>
            </w:pPr>
            <w:r w:rsidRPr="00F0589A">
              <w:rPr>
                <w:rFonts w:ascii="宋体" w:hAnsi="宋体" w:hint="eastAsia"/>
                <w:color w:val="000000"/>
                <w:szCs w:val="21"/>
              </w:rPr>
              <w:t>保荐代表人二</w:t>
            </w:r>
          </w:p>
          <w:p w:rsidR="0008066F" w:rsidRPr="00F0589A" w:rsidRDefault="0008066F" w:rsidP="00BE6D6F">
            <w:pPr>
              <w:autoSpaceDE w:val="0"/>
              <w:autoSpaceDN w:val="0"/>
              <w:adjustRightInd w:val="0"/>
              <w:spacing w:line="440" w:lineRule="exact"/>
              <w:jc w:val="left"/>
              <w:rPr>
                <w:rFonts w:ascii="宋体" w:hAnsi="宋体"/>
                <w:color w:val="000000"/>
                <w:szCs w:val="21"/>
              </w:rPr>
            </w:pPr>
            <w:r w:rsidRPr="00F0589A">
              <w:rPr>
                <w:rFonts w:ascii="宋体" w:hAnsi="宋体" w:hint="eastAsia"/>
                <w:color w:val="000000"/>
                <w:szCs w:val="21"/>
              </w:rPr>
              <w:t>（姓名、手机）</w:t>
            </w:r>
          </w:p>
        </w:tc>
        <w:tc>
          <w:tcPr>
            <w:tcW w:w="2110" w:type="dxa"/>
            <w:gridSpan w:val="2"/>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担保人名称</w:t>
            </w:r>
          </w:p>
        </w:tc>
        <w:tc>
          <w:tcPr>
            <w:tcW w:w="234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49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110" w:type="dxa"/>
            <w:gridSpan w:val="2"/>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rPr>
                <w:rFonts w:ascii="宋体" w:hAnsi="宋体"/>
                <w:color w:val="000000"/>
                <w:szCs w:val="21"/>
              </w:rPr>
            </w:pPr>
            <w:r w:rsidRPr="00F0589A">
              <w:rPr>
                <w:rFonts w:ascii="宋体" w:hAnsi="宋体" w:hint="eastAsia"/>
                <w:color w:val="000000"/>
                <w:szCs w:val="21"/>
              </w:rPr>
              <w:t>担保人英文名称</w:t>
            </w:r>
          </w:p>
        </w:tc>
        <w:tc>
          <w:tcPr>
            <w:tcW w:w="234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490" w:type="dxa"/>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c>
          <w:tcPr>
            <w:tcW w:w="2110" w:type="dxa"/>
            <w:gridSpan w:val="2"/>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jc w:val="left"/>
              <w:rPr>
                <w:rFonts w:ascii="宋体" w:hAnsi="宋体"/>
                <w:color w:val="000000"/>
                <w:szCs w:val="21"/>
              </w:rPr>
            </w:pPr>
            <w:r w:rsidRPr="00F0589A">
              <w:rPr>
                <w:rFonts w:ascii="宋体" w:hAnsi="宋体" w:hint="eastAsia"/>
                <w:color w:val="000000"/>
                <w:szCs w:val="21"/>
              </w:rPr>
              <w:t>发行人注册地址</w:t>
            </w:r>
          </w:p>
        </w:tc>
        <w:tc>
          <w:tcPr>
            <w:tcW w:w="2340" w:type="dxa"/>
          </w:tcPr>
          <w:p w:rsidR="0008066F" w:rsidRPr="00F0589A" w:rsidRDefault="0008066F" w:rsidP="00BE6D6F">
            <w:pPr>
              <w:autoSpaceDE w:val="0"/>
              <w:autoSpaceDN w:val="0"/>
              <w:adjustRightInd w:val="0"/>
              <w:spacing w:line="440" w:lineRule="exact"/>
              <w:jc w:val="left"/>
              <w:rPr>
                <w:rFonts w:ascii="宋体" w:hAnsi="宋体"/>
                <w:color w:val="000000"/>
                <w:szCs w:val="21"/>
              </w:rPr>
            </w:pPr>
          </w:p>
        </w:tc>
        <w:tc>
          <w:tcPr>
            <w:tcW w:w="2490" w:type="dxa"/>
          </w:tcPr>
          <w:p w:rsidR="0008066F" w:rsidRPr="00F0589A" w:rsidRDefault="0008066F" w:rsidP="00BE6D6F">
            <w:pPr>
              <w:autoSpaceDE w:val="0"/>
              <w:autoSpaceDN w:val="0"/>
              <w:adjustRightInd w:val="0"/>
              <w:spacing w:line="440" w:lineRule="exact"/>
              <w:jc w:val="left"/>
              <w:rPr>
                <w:rFonts w:ascii="宋体" w:hAnsi="宋体"/>
                <w:color w:val="000000"/>
                <w:szCs w:val="21"/>
              </w:rPr>
            </w:pPr>
            <w:r w:rsidRPr="00F0589A">
              <w:rPr>
                <w:rFonts w:ascii="宋体" w:hAnsi="宋体" w:hint="eastAsia"/>
                <w:color w:val="000000"/>
                <w:szCs w:val="21"/>
              </w:rPr>
              <w:t>发行人注册地址（英文）</w:t>
            </w:r>
          </w:p>
        </w:tc>
        <w:tc>
          <w:tcPr>
            <w:tcW w:w="2110" w:type="dxa"/>
            <w:gridSpan w:val="2"/>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r w:rsidR="0008066F" w:rsidRPr="00F0589A" w:rsidTr="00BE6D6F">
        <w:trPr>
          <w:cantSplit/>
          <w:trHeight w:val="415"/>
        </w:trPr>
        <w:tc>
          <w:tcPr>
            <w:tcW w:w="1830" w:type="dxa"/>
          </w:tcPr>
          <w:p w:rsidR="0008066F" w:rsidRPr="00F0589A" w:rsidRDefault="0008066F" w:rsidP="00BE6D6F">
            <w:pPr>
              <w:autoSpaceDE w:val="0"/>
              <w:autoSpaceDN w:val="0"/>
              <w:adjustRightInd w:val="0"/>
              <w:spacing w:line="440" w:lineRule="exact"/>
              <w:jc w:val="left"/>
              <w:rPr>
                <w:rFonts w:ascii="宋体" w:hAnsi="宋体"/>
                <w:color w:val="000000"/>
                <w:szCs w:val="21"/>
              </w:rPr>
            </w:pPr>
            <w:r w:rsidRPr="00F0589A">
              <w:rPr>
                <w:rFonts w:ascii="宋体" w:hAnsi="宋体" w:hint="eastAsia"/>
                <w:color w:val="000000"/>
                <w:szCs w:val="21"/>
              </w:rPr>
              <w:t>发行人邮寄地址</w:t>
            </w:r>
          </w:p>
        </w:tc>
        <w:tc>
          <w:tcPr>
            <w:tcW w:w="2340" w:type="dxa"/>
          </w:tcPr>
          <w:p w:rsidR="0008066F" w:rsidRPr="00F0589A" w:rsidRDefault="0008066F" w:rsidP="00BE6D6F">
            <w:pPr>
              <w:autoSpaceDE w:val="0"/>
              <w:autoSpaceDN w:val="0"/>
              <w:adjustRightInd w:val="0"/>
              <w:spacing w:line="440" w:lineRule="exact"/>
              <w:jc w:val="left"/>
              <w:rPr>
                <w:rFonts w:ascii="宋体" w:hAnsi="宋体"/>
                <w:color w:val="000000"/>
                <w:szCs w:val="21"/>
              </w:rPr>
            </w:pPr>
          </w:p>
        </w:tc>
        <w:tc>
          <w:tcPr>
            <w:tcW w:w="2490" w:type="dxa"/>
          </w:tcPr>
          <w:p w:rsidR="0008066F" w:rsidRPr="00F0589A" w:rsidRDefault="0008066F" w:rsidP="00BE6D6F">
            <w:pPr>
              <w:autoSpaceDE w:val="0"/>
              <w:autoSpaceDN w:val="0"/>
              <w:adjustRightInd w:val="0"/>
              <w:spacing w:line="440" w:lineRule="exact"/>
              <w:jc w:val="left"/>
              <w:rPr>
                <w:rFonts w:ascii="宋体" w:hAnsi="宋体"/>
                <w:color w:val="000000"/>
                <w:szCs w:val="21"/>
              </w:rPr>
            </w:pPr>
            <w:r w:rsidRPr="00F0589A">
              <w:rPr>
                <w:rFonts w:ascii="宋体" w:hAnsi="宋体" w:hint="eastAsia"/>
                <w:color w:val="000000"/>
                <w:szCs w:val="21"/>
              </w:rPr>
              <w:t>发行人邮寄地址（英文）</w:t>
            </w:r>
          </w:p>
        </w:tc>
        <w:tc>
          <w:tcPr>
            <w:tcW w:w="2110" w:type="dxa"/>
            <w:gridSpan w:val="2"/>
          </w:tcPr>
          <w:p w:rsidR="0008066F" w:rsidRPr="00F0589A" w:rsidRDefault="0008066F" w:rsidP="00BE6D6F">
            <w:pPr>
              <w:autoSpaceDE w:val="0"/>
              <w:autoSpaceDN w:val="0"/>
              <w:adjustRightInd w:val="0"/>
              <w:spacing w:line="440" w:lineRule="exact"/>
              <w:jc w:val="center"/>
              <w:rPr>
                <w:rFonts w:ascii="宋体" w:hAnsi="宋体"/>
                <w:color w:val="000000"/>
                <w:szCs w:val="21"/>
              </w:rPr>
            </w:pPr>
          </w:p>
        </w:tc>
      </w:tr>
    </w:tbl>
    <w:p w:rsidR="0008066F" w:rsidRPr="00F0589A" w:rsidRDefault="0008066F" w:rsidP="0008066F">
      <w:pPr>
        <w:snapToGrid w:val="0"/>
        <w:spacing w:line="440" w:lineRule="exact"/>
        <w:rPr>
          <w:rFonts w:ascii="宋体" w:hAnsi="宋体"/>
          <w:color w:val="000000"/>
          <w:szCs w:val="21"/>
        </w:rPr>
      </w:pPr>
      <w:r w:rsidRPr="00F0589A">
        <w:rPr>
          <w:rFonts w:ascii="宋体" w:hAnsi="宋体" w:hint="eastAsia"/>
          <w:color w:val="000000"/>
          <w:szCs w:val="21"/>
        </w:rPr>
        <w:t>上市公司（盖章）</w:t>
      </w:r>
      <w:r w:rsidRPr="00F0589A">
        <w:rPr>
          <w:rFonts w:ascii="宋体" w:hAnsi="宋体"/>
          <w:color w:val="000000"/>
          <w:szCs w:val="21"/>
        </w:rPr>
        <w:t xml:space="preserve">                      </w:t>
      </w:r>
      <w:r w:rsidRPr="00F0589A">
        <w:rPr>
          <w:rFonts w:ascii="宋体" w:hAnsi="宋体" w:hint="eastAsia"/>
          <w:color w:val="000000"/>
          <w:szCs w:val="21"/>
        </w:rPr>
        <w:t>保荐机构（盖章）</w:t>
      </w:r>
    </w:p>
    <w:p w:rsidR="0008066F" w:rsidRPr="00F0589A" w:rsidRDefault="0008066F" w:rsidP="0008066F">
      <w:pPr>
        <w:snapToGrid w:val="0"/>
        <w:spacing w:line="440" w:lineRule="exact"/>
        <w:rPr>
          <w:rFonts w:ascii="宋体" w:hAnsi="宋体"/>
          <w:szCs w:val="21"/>
        </w:rPr>
      </w:pPr>
    </w:p>
    <w:p w:rsidR="0008066F" w:rsidRDefault="0008066F" w:rsidP="0008066F">
      <w:pPr>
        <w:snapToGrid w:val="0"/>
        <w:spacing w:line="440" w:lineRule="exact"/>
        <w:ind w:firstLine="372"/>
      </w:pPr>
      <w:r w:rsidRPr="00F0589A">
        <w:rPr>
          <w:rFonts w:ascii="宋体" w:hAnsi="宋体"/>
          <w:szCs w:val="21"/>
        </w:rPr>
        <w:t xml:space="preserve">                                           </w:t>
      </w:r>
      <w:r w:rsidRPr="00F0589A">
        <w:rPr>
          <w:rFonts w:ascii="宋体" w:hAnsi="宋体" w:hint="eastAsia"/>
          <w:szCs w:val="21"/>
        </w:rPr>
        <w:t>年</w:t>
      </w:r>
      <w:r w:rsidRPr="00F0589A">
        <w:rPr>
          <w:rFonts w:ascii="宋体" w:hAnsi="宋体"/>
          <w:szCs w:val="21"/>
        </w:rPr>
        <w:t xml:space="preserve">    </w:t>
      </w:r>
      <w:r w:rsidRPr="00F0589A">
        <w:rPr>
          <w:rFonts w:ascii="宋体" w:hAnsi="宋体" w:hint="eastAsia"/>
          <w:szCs w:val="21"/>
        </w:rPr>
        <w:t>月</w:t>
      </w:r>
      <w:r w:rsidRPr="00F0589A">
        <w:rPr>
          <w:rFonts w:ascii="宋体" w:hAnsi="宋体"/>
          <w:szCs w:val="21"/>
        </w:rPr>
        <w:t xml:space="preserve">    </w:t>
      </w:r>
      <w:r w:rsidRPr="00F0589A">
        <w:rPr>
          <w:rFonts w:ascii="宋体" w:hAnsi="宋体" w:hint="eastAsia"/>
          <w:szCs w:val="21"/>
        </w:rPr>
        <w:t>日</w:t>
      </w:r>
    </w:p>
    <w:p w:rsidR="0008066F" w:rsidRDefault="0008066F" w:rsidP="0008066F">
      <w:pPr>
        <w:widowControl/>
        <w:jc w:val="left"/>
      </w:pPr>
      <w:r w:rsidRPr="009053F2">
        <w:rPr>
          <w:rFonts w:ascii="宋体" w:hAnsi="宋体" w:hint="eastAsia"/>
          <w:b/>
          <w:bCs/>
          <w:sz w:val="24"/>
        </w:rPr>
        <w:lastRenderedPageBreak/>
        <w:t>附件</w:t>
      </w:r>
      <w:r>
        <w:rPr>
          <w:rFonts w:ascii="宋体" w:hAnsi="宋体" w:hint="eastAsia"/>
          <w:b/>
          <w:bCs/>
          <w:sz w:val="24"/>
        </w:rPr>
        <w:t>12</w:t>
      </w:r>
      <w:r w:rsidR="00F104C4">
        <w:rPr>
          <w:rFonts w:ascii="宋体" w:hAnsi="宋体"/>
          <w:noProof/>
          <w:sz w:val="24"/>
        </w:rPr>
        <w:drawing>
          <wp:inline distT="0" distB="0" distL="0" distR="0">
            <wp:extent cx="5276850" cy="5067300"/>
            <wp:effectExtent l="19050" t="0" r="0" b="0"/>
            <wp:docPr id="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3"/>
                    <a:srcRect/>
                    <a:stretch>
                      <a:fillRect/>
                    </a:stretch>
                  </pic:blipFill>
                  <pic:spPr bwMode="auto">
                    <a:xfrm>
                      <a:off x="0" y="0"/>
                      <a:ext cx="5276850" cy="5067300"/>
                    </a:xfrm>
                    <a:prstGeom prst="rect">
                      <a:avLst/>
                    </a:prstGeom>
                    <a:noFill/>
                    <a:ln w="9525">
                      <a:noFill/>
                      <a:miter lim="800000"/>
                      <a:headEnd/>
                      <a:tailEnd/>
                    </a:ln>
                  </pic:spPr>
                </pic:pic>
              </a:graphicData>
            </a:graphic>
          </wp:inline>
        </w:drawing>
      </w:r>
    </w:p>
    <w:p w:rsidR="0008066F" w:rsidRPr="002E2810" w:rsidRDefault="0008066F" w:rsidP="00C7075C">
      <w:pPr>
        <w:spacing w:line="300" w:lineRule="exact"/>
        <w:rPr>
          <w:rFonts w:ascii="仿宋_GB2312" w:eastAsia="仿宋_GB2312" w:hint="eastAsia"/>
          <w:bCs/>
          <w:color w:val="000000"/>
          <w:sz w:val="28"/>
          <w:szCs w:val="28"/>
        </w:rPr>
      </w:pPr>
    </w:p>
    <w:sectPr w:rsidR="0008066F" w:rsidRPr="002E2810" w:rsidSect="00A271E5">
      <w:footerReference w:type="even" r:id="rId14"/>
      <w:footerReference w:type="default" r:id="rId15"/>
      <w:pgSz w:w="11906" w:h="16838" w:code="9"/>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D6F" w:rsidRDefault="00BE6D6F">
      <w:r>
        <w:separator/>
      </w:r>
    </w:p>
  </w:endnote>
  <w:endnote w:type="continuationSeparator" w:id="1">
    <w:p w:rsidR="00BE6D6F" w:rsidRDefault="00BE6D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飥.蓄..">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12" w:rsidRDefault="00737D12" w:rsidP="00B85CB9">
    <w:pPr>
      <w:pStyle w:val="a4"/>
      <w:framePr w:wrap="around" w:vAnchor="text" w:hAnchor="margin" w:xAlign="center" w:y="1"/>
      <w:rPr>
        <w:rStyle w:val="a5"/>
      </w:rPr>
    </w:pPr>
  </w:p>
  <w:p w:rsidR="00737D12" w:rsidRDefault="00737D12">
    <w:pPr>
      <w:pStyle w:val="a4"/>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F104C4">
      <w:rPr>
        <w:noProof/>
        <w:sz w:val="28"/>
      </w:rPr>
      <w:t>18</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12" w:rsidRDefault="00737D12" w:rsidP="00FD32EF">
    <w:pPr>
      <w:pStyle w:val="a4"/>
      <w:framePr w:wrap="around" w:vAnchor="text" w:hAnchor="margin" w:xAlign="center" w:y="1"/>
      <w:jc w:val="center"/>
      <w:rPr>
        <w:rStyle w:val="a5"/>
        <w:rFonts w:hint="eastAsia"/>
      </w:rPr>
    </w:pPr>
  </w:p>
  <w:p w:rsidR="00737D12" w:rsidRDefault="00737D12" w:rsidP="00A271E5">
    <w:pPr>
      <w:pStyle w:val="a4"/>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F104C4">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D6F" w:rsidRDefault="00BE6D6F">
      <w:r>
        <w:separator/>
      </w:r>
    </w:p>
  </w:footnote>
  <w:footnote w:type="continuationSeparator" w:id="1">
    <w:p w:rsidR="00BE6D6F" w:rsidRDefault="00BE6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AAF"/>
    <w:multiLevelType w:val="hybridMultilevel"/>
    <w:tmpl w:val="85BCE456"/>
    <w:lvl w:ilvl="0" w:tplc="81CCF780">
      <w:start w:val="1"/>
      <w:numFmt w:val="bullet"/>
      <w:lvlText w:val=""/>
      <w:lvlJc w:val="left"/>
      <w:pPr>
        <w:tabs>
          <w:tab w:val="num" w:pos="900"/>
        </w:tabs>
        <w:ind w:left="900" w:hanging="420"/>
      </w:pPr>
      <w:rPr>
        <w:rFonts w:ascii="Wingdings" w:hAnsi="Wingdings" w:hint="default"/>
        <w:sz w:val="18"/>
        <w:szCs w:val="18"/>
      </w:rPr>
    </w:lvl>
    <w:lvl w:ilvl="1" w:tplc="81CCF780">
      <w:start w:val="1"/>
      <w:numFmt w:val="bullet"/>
      <w:lvlText w:val=""/>
      <w:lvlJc w:val="left"/>
      <w:pPr>
        <w:tabs>
          <w:tab w:val="num" w:pos="840"/>
        </w:tabs>
        <w:ind w:left="840" w:hanging="420"/>
      </w:pPr>
      <w:rPr>
        <w:rFonts w:ascii="Wingdings" w:hAnsi="Wingdings" w:hint="default"/>
        <w:sz w:val="18"/>
        <w:szCs w:val="18"/>
      </w:rPr>
    </w:lvl>
    <w:lvl w:ilvl="2" w:tplc="04090009">
      <w:start w:val="1"/>
      <w:numFmt w:val="bullet"/>
      <w:lvlText w:val=""/>
      <w:lvlJc w:val="left"/>
      <w:pPr>
        <w:tabs>
          <w:tab w:val="num" w:pos="1260"/>
        </w:tabs>
        <w:ind w:left="1260" w:hanging="420"/>
      </w:pPr>
      <w:rPr>
        <w:rFonts w:ascii="Wingdings" w:hAnsi="Wingdings" w:hint="default"/>
        <w:sz w:val="18"/>
        <w:szCs w:val="18"/>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1682D2C"/>
    <w:multiLevelType w:val="hybridMultilevel"/>
    <w:tmpl w:val="0DF23730"/>
    <w:lvl w:ilvl="0" w:tplc="FC4A44C0">
      <w:start w:val="3"/>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01EC5F1F"/>
    <w:multiLevelType w:val="hybridMultilevel"/>
    <w:tmpl w:val="BD1C8A94"/>
    <w:lvl w:ilvl="0" w:tplc="7E82D49A">
      <w:start w:val="1"/>
      <w:numFmt w:val="decimal"/>
      <w:lvlText w:val="%1."/>
      <w:lvlJc w:val="left"/>
      <w:pPr>
        <w:ind w:left="720" w:hanging="720"/>
      </w:pPr>
      <w:rPr>
        <w:rFonts w:ascii="Calibri" w:eastAsia="宋体" w:hAnsi="Calibri" w:cs="Times New Roman" w:hint="default"/>
        <w:b w:val="0"/>
        <w:color w:val="auto"/>
        <w:sz w:val="4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39645CA"/>
    <w:multiLevelType w:val="hybridMultilevel"/>
    <w:tmpl w:val="579C4ED8"/>
    <w:lvl w:ilvl="0" w:tplc="FE9A1C42">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0B0B54A0"/>
    <w:multiLevelType w:val="hybridMultilevel"/>
    <w:tmpl w:val="83BA0BB8"/>
    <w:lvl w:ilvl="0" w:tplc="A7B43B64">
      <w:start w:val="1"/>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12847D7B"/>
    <w:multiLevelType w:val="hybridMultilevel"/>
    <w:tmpl w:val="F49804CC"/>
    <w:lvl w:ilvl="0" w:tplc="CF98BA5E">
      <w:start w:val="1"/>
      <w:numFmt w:val="decimal"/>
      <w:lvlText w:val="%1、"/>
      <w:lvlJc w:val="left"/>
      <w:pPr>
        <w:tabs>
          <w:tab w:val="num" w:pos="720"/>
        </w:tabs>
        <w:ind w:left="720" w:hanging="720"/>
      </w:pPr>
      <w:rPr>
        <w:rFonts w:cs="Times New Roman" w:hint="default"/>
      </w:rPr>
    </w:lvl>
    <w:lvl w:ilvl="1" w:tplc="A7B43B64">
      <w:start w:val="1"/>
      <w:numFmt w:val="decimal"/>
      <w:lvlText w:val="（%2）"/>
      <w:lvlJc w:val="left"/>
      <w:pPr>
        <w:tabs>
          <w:tab w:val="num" w:pos="1140"/>
        </w:tabs>
        <w:ind w:left="1140" w:hanging="7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149E2BA7"/>
    <w:multiLevelType w:val="hybridMultilevel"/>
    <w:tmpl w:val="45A06490"/>
    <w:lvl w:ilvl="0" w:tplc="2A8CBD42">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7">
    <w:nsid w:val="15B3312E"/>
    <w:multiLevelType w:val="hybridMultilevel"/>
    <w:tmpl w:val="42C62F26"/>
    <w:lvl w:ilvl="0" w:tplc="4904AA34">
      <w:start w:val="1"/>
      <w:numFmt w:val="chineseCountingThousand"/>
      <w:lvlText w:val="第%1条"/>
      <w:lvlJc w:val="left"/>
      <w:pPr>
        <w:ind w:left="1130" w:hanging="420"/>
      </w:pPr>
      <w:rPr>
        <w:rFonts w:hint="eastAsia"/>
        <w:b/>
        <w:color w:val="auto"/>
        <w:lang w:val="en-US"/>
      </w:rPr>
    </w:lvl>
    <w:lvl w:ilvl="1" w:tplc="ACA84554">
      <w:start w:val="6"/>
      <w:numFmt w:val="japaneseCounting"/>
      <w:lvlText w:val="%2、"/>
      <w:lvlJc w:val="left"/>
      <w:pPr>
        <w:ind w:left="1742" w:hanging="720"/>
      </w:pPr>
      <w:rPr>
        <w:rFonts w:hint="default"/>
      </w:rPr>
    </w:lvl>
    <w:lvl w:ilvl="2" w:tplc="09CE8014">
      <w:start w:val="1"/>
      <w:numFmt w:val="japaneseCounting"/>
      <w:lvlText w:val="（%3）"/>
      <w:lvlJc w:val="left"/>
      <w:pPr>
        <w:tabs>
          <w:tab w:val="num" w:pos="2522"/>
        </w:tabs>
        <w:ind w:left="2522" w:hanging="1080"/>
      </w:pPr>
      <w:rPr>
        <w:rFonts w:hint="default"/>
      </w:rPr>
    </w:lvl>
    <w:lvl w:ilvl="3" w:tplc="401E3FB6">
      <w:start w:val="6"/>
      <w:numFmt w:val="japaneseCounting"/>
      <w:lvlText w:val="第%4章"/>
      <w:lvlJc w:val="left"/>
      <w:pPr>
        <w:tabs>
          <w:tab w:val="num" w:pos="3062"/>
        </w:tabs>
        <w:ind w:left="3062" w:hanging="1200"/>
      </w:pPr>
      <w:rPr>
        <w:rFonts w:hint="default"/>
      </w:r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8">
    <w:nsid w:val="17A25A6A"/>
    <w:multiLevelType w:val="hybridMultilevel"/>
    <w:tmpl w:val="154EABB6"/>
    <w:lvl w:ilvl="0" w:tplc="887C8064">
      <w:start w:val="1"/>
      <w:numFmt w:val="decimal"/>
      <w:lvlText w:val="%1、"/>
      <w:lvlJc w:val="left"/>
      <w:pPr>
        <w:tabs>
          <w:tab w:val="num" w:pos="814"/>
        </w:tabs>
        <w:ind w:left="814" w:hanging="360"/>
      </w:pPr>
      <w:rPr>
        <w:rFonts w:cs="Times New Roman" w:hint="default"/>
      </w:rPr>
    </w:lvl>
    <w:lvl w:ilvl="1" w:tplc="04090019" w:tentative="1">
      <w:start w:val="1"/>
      <w:numFmt w:val="lowerLetter"/>
      <w:lvlText w:val="%2)"/>
      <w:lvlJc w:val="left"/>
      <w:pPr>
        <w:tabs>
          <w:tab w:val="num" w:pos="1294"/>
        </w:tabs>
        <w:ind w:left="1294" w:hanging="420"/>
      </w:pPr>
      <w:rPr>
        <w:rFonts w:cs="Times New Roman"/>
      </w:rPr>
    </w:lvl>
    <w:lvl w:ilvl="2" w:tplc="0409001B" w:tentative="1">
      <w:start w:val="1"/>
      <w:numFmt w:val="lowerRoman"/>
      <w:lvlText w:val="%3."/>
      <w:lvlJc w:val="right"/>
      <w:pPr>
        <w:tabs>
          <w:tab w:val="num" w:pos="1714"/>
        </w:tabs>
        <w:ind w:left="1714" w:hanging="420"/>
      </w:pPr>
      <w:rPr>
        <w:rFonts w:cs="Times New Roman"/>
      </w:rPr>
    </w:lvl>
    <w:lvl w:ilvl="3" w:tplc="0409000F" w:tentative="1">
      <w:start w:val="1"/>
      <w:numFmt w:val="decimal"/>
      <w:lvlText w:val="%4."/>
      <w:lvlJc w:val="left"/>
      <w:pPr>
        <w:tabs>
          <w:tab w:val="num" w:pos="2134"/>
        </w:tabs>
        <w:ind w:left="2134" w:hanging="420"/>
      </w:pPr>
      <w:rPr>
        <w:rFonts w:cs="Times New Roman"/>
      </w:rPr>
    </w:lvl>
    <w:lvl w:ilvl="4" w:tplc="04090019" w:tentative="1">
      <w:start w:val="1"/>
      <w:numFmt w:val="lowerLetter"/>
      <w:lvlText w:val="%5)"/>
      <w:lvlJc w:val="left"/>
      <w:pPr>
        <w:tabs>
          <w:tab w:val="num" w:pos="2554"/>
        </w:tabs>
        <w:ind w:left="2554" w:hanging="420"/>
      </w:pPr>
      <w:rPr>
        <w:rFonts w:cs="Times New Roman"/>
      </w:rPr>
    </w:lvl>
    <w:lvl w:ilvl="5" w:tplc="0409001B" w:tentative="1">
      <w:start w:val="1"/>
      <w:numFmt w:val="lowerRoman"/>
      <w:lvlText w:val="%6."/>
      <w:lvlJc w:val="right"/>
      <w:pPr>
        <w:tabs>
          <w:tab w:val="num" w:pos="2974"/>
        </w:tabs>
        <w:ind w:left="2974" w:hanging="420"/>
      </w:pPr>
      <w:rPr>
        <w:rFonts w:cs="Times New Roman"/>
      </w:rPr>
    </w:lvl>
    <w:lvl w:ilvl="6" w:tplc="0409000F" w:tentative="1">
      <w:start w:val="1"/>
      <w:numFmt w:val="decimal"/>
      <w:lvlText w:val="%7."/>
      <w:lvlJc w:val="left"/>
      <w:pPr>
        <w:tabs>
          <w:tab w:val="num" w:pos="3394"/>
        </w:tabs>
        <w:ind w:left="3394" w:hanging="420"/>
      </w:pPr>
      <w:rPr>
        <w:rFonts w:cs="Times New Roman"/>
      </w:rPr>
    </w:lvl>
    <w:lvl w:ilvl="7" w:tplc="04090019" w:tentative="1">
      <w:start w:val="1"/>
      <w:numFmt w:val="lowerLetter"/>
      <w:lvlText w:val="%8)"/>
      <w:lvlJc w:val="left"/>
      <w:pPr>
        <w:tabs>
          <w:tab w:val="num" w:pos="3814"/>
        </w:tabs>
        <w:ind w:left="3814" w:hanging="420"/>
      </w:pPr>
      <w:rPr>
        <w:rFonts w:cs="Times New Roman"/>
      </w:rPr>
    </w:lvl>
    <w:lvl w:ilvl="8" w:tplc="0409001B" w:tentative="1">
      <w:start w:val="1"/>
      <w:numFmt w:val="lowerRoman"/>
      <w:lvlText w:val="%9."/>
      <w:lvlJc w:val="right"/>
      <w:pPr>
        <w:tabs>
          <w:tab w:val="num" w:pos="4234"/>
        </w:tabs>
        <w:ind w:left="4234" w:hanging="420"/>
      </w:pPr>
      <w:rPr>
        <w:rFonts w:cs="Times New Roman"/>
      </w:rPr>
    </w:lvl>
  </w:abstractNum>
  <w:abstractNum w:abstractNumId="9">
    <w:nsid w:val="19C8462F"/>
    <w:multiLevelType w:val="hybridMultilevel"/>
    <w:tmpl w:val="24647646"/>
    <w:lvl w:ilvl="0" w:tplc="6FD235CC">
      <w:start w:val="1"/>
      <w:numFmt w:val="decimal"/>
      <w:lvlText w:val="%1、"/>
      <w:lvlJc w:val="left"/>
      <w:pPr>
        <w:ind w:left="3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1BC808D4"/>
    <w:multiLevelType w:val="hybridMultilevel"/>
    <w:tmpl w:val="9C2E29EA"/>
    <w:lvl w:ilvl="0" w:tplc="DB4A2638">
      <w:start w:val="1"/>
      <w:numFmt w:val="lowerLetter"/>
      <w:lvlText w:val="%1."/>
      <w:lvlJc w:val="left"/>
      <w:pPr>
        <w:ind w:left="905" w:hanging="360"/>
      </w:pPr>
      <w:rPr>
        <w:rFonts w:hint="default"/>
      </w:rPr>
    </w:lvl>
    <w:lvl w:ilvl="1" w:tplc="04090019" w:tentative="1">
      <w:start w:val="1"/>
      <w:numFmt w:val="lowerLetter"/>
      <w:lvlText w:val="%2)"/>
      <w:lvlJc w:val="left"/>
      <w:pPr>
        <w:ind w:left="1385" w:hanging="420"/>
      </w:pPr>
    </w:lvl>
    <w:lvl w:ilvl="2" w:tplc="0409001B" w:tentative="1">
      <w:start w:val="1"/>
      <w:numFmt w:val="lowerRoman"/>
      <w:lvlText w:val="%3."/>
      <w:lvlJc w:val="right"/>
      <w:pPr>
        <w:ind w:left="1805" w:hanging="420"/>
      </w:pPr>
    </w:lvl>
    <w:lvl w:ilvl="3" w:tplc="0409000F" w:tentative="1">
      <w:start w:val="1"/>
      <w:numFmt w:val="decimal"/>
      <w:lvlText w:val="%4."/>
      <w:lvlJc w:val="left"/>
      <w:pPr>
        <w:ind w:left="2225" w:hanging="420"/>
      </w:pPr>
    </w:lvl>
    <w:lvl w:ilvl="4" w:tplc="04090019" w:tentative="1">
      <w:start w:val="1"/>
      <w:numFmt w:val="lowerLetter"/>
      <w:lvlText w:val="%5)"/>
      <w:lvlJc w:val="left"/>
      <w:pPr>
        <w:ind w:left="2645" w:hanging="420"/>
      </w:pPr>
    </w:lvl>
    <w:lvl w:ilvl="5" w:tplc="0409001B" w:tentative="1">
      <w:start w:val="1"/>
      <w:numFmt w:val="lowerRoman"/>
      <w:lvlText w:val="%6."/>
      <w:lvlJc w:val="right"/>
      <w:pPr>
        <w:ind w:left="3065" w:hanging="420"/>
      </w:pPr>
    </w:lvl>
    <w:lvl w:ilvl="6" w:tplc="0409000F" w:tentative="1">
      <w:start w:val="1"/>
      <w:numFmt w:val="decimal"/>
      <w:lvlText w:val="%7."/>
      <w:lvlJc w:val="left"/>
      <w:pPr>
        <w:ind w:left="3485" w:hanging="420"/>
      </w:pPr>
    </w:lvl>
    <w:lvl w:ilvl="7" w:tplc="04090019" w:tentative="1">
      <w:start w:val="1"/>
      <w:numFmt w:val="lowerLetter"/>
      <w:lvlText w:val="%8)"/>
      <w:lvlJc w:val="left"/>
      <w:pPr>
        <w:ind w:left="3905" w:hanging="420"/>
      </w:pPr>
    </w:lvl>
    <w:lvl w:ilvl="8" w:tplc="0409001B" w:tentative="1">
      <w:start w:val="1"/>
      <w:numFmt w:val="lowerRoman"/>
      <w:lvlText w:val="%9."/>
      <w:lvlJc w:val="right"/>
      <w:pPr>
        <w:ind w:left="4325" w:hanging="420"/>
      </w:pPr>
    </w:lvl>
  </w:abstractNum>
  <w:abstractNum w:abstractNumId="11">
    <w:nsid w:val="1E473953"/>
    <w:multiLevelType w:val="hybridMultilevel"/>
    <w:tmpl w:val="C128B8FA"/>
    <w:lvl w:ilvl="0" w:tplc="9E3AB268">
      <w:start w:val="1"/>
      <w:numFmt w:val="decimalEnclosedCircle"/>
      <w:lvlText w:val="%1"/>
      <w:lvlJc w:val="left"/>
      <w:pPr>
        <w:ind w:left="782" w:hanging="360"/>
      </w:pPr>
      <w:rPr>
        <w:rFonts w:cs="Times New Roman" w:hint="default"/>
      </w:rPr>
    </w:lvl>
    <w:lvl w:ilvl="1" w:tplc="04090019" w:tentative="1">
      <w:start w:val="1"/>
      <w:numFmt w:val="lowerLetter"/>
      <w:lvlText w:val="%2)"/>
      <w:lvlJc w:val="left"/>
      <w:pPr>
        <w:ind w:left="1262" w:hanging="420"/>
      </w:pPr>
      <w:rPr>
        <w:rFonts w:cs="Times New Roman"/>
      </w:rPr>
    </w:lvl>
    <w:lvl w:ilvl="2" w:tplc="0409001B" w:tentative="1">
      <w:start w:val="1"/>
      <w:numFmt w:val="lowerRoman"/>
      <w:lvlText w:val="%3."/>
      <w:lvlJc w:val="righ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9" w:tentative="1">
      <w:start w:val="1"/>
      <w:numFmt w:val="lowerLetter"/>
      <w:lvlText w:val="%5)"/>
      <w:lvlJc w:val="left"/>
      <w:pPr>
        <w:ind w:left="2522" w:hanging="420"/>
      </w:pPr>
      <w:rPr>
        <w:rFonts w:cs="Times New Roman"/>
      </w:rPr>
    </w:lvl>
    <w:lvl w:ilvl="5" w:tplc="0409001B" w:tentative="1">
      <w:start w:val="1"/>
      <w:numFmt w:val="lowerRoman"/>
      <w:lvlText w:val="%6."/>
      <w:lvlJc w:val="righ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9" w:tentative="1">
      <w:start w:val="1"/>
      <w:numFmt w:val="lowerLetter"/>
      <w:lvlText w:val="%8)"/>
      <w:lvlJc w:val="left"/>
      <w:pPr>
        <w:ind w:left="3782" w:hanging="420"/>
      </w:pPr>
      <w:rPr>
        <w:rFonts w:cs="Times New Roman"/>
      </w:rPr>
    </w:lvl>
    <w:lvl w:ilvl="8" w:tplc="0409001B" w:tentative="1">
      <w:start w:val="1"/>
      <w:numFmt w:val="lowerRoman"/>
      <w:lvlText w:val="%9."/>
      <w:lvlJc w:val="right"/>
      <w:pPr>
        <w:ind w:left="4202" w:hanging="420"/>
      </w:pPr>
      <w:rPr>
        <w:rFonts w:cs="Times New Roman"/>
      </w:rPr>
    </w:lvl>
  </w:abstractNum>
  <w:abstractNum w:abstractNumId="12">
    <w:nsid w:val="245A4028"/>
    <w:multiLevelType w:val="hybridMultilevel"/>
    <w:tmpl w:val="45DEC4F6"/>
    <w:lvl w:ilvl="0" w:tplc="7E62175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2B9777B1"/>
    <w:multiLevelType w:val="hybridMultilevel"/>
    <w:tmpl w:val="5DA27E80"/>
    <w:lvl w:ilvl="0" w:tplc="6FD235C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2D5C4CB9"/>
    <w:multiLevelType w:val="hybridMultilevel"/>
    <w:tmpl w:val="CC685704"/>
    <w:lvl w:ilvl="0" w:tplc="86DC2458">
      <w:start w:val="1"/>
      <w:numFmt w:val="chineseCountingThousand"/>
      <w:pStyle w:val="a"/>
      <w:lvlText w:val="%1、"/>
      <w:lvlJc w:val="left"/>
      <w:pPr>
        <w:tabs>
          <w:tab w:val="num" w:pos="3960"/>
        </w:tabs>
        <w:ind w:left="2786" w:firstLine="454"/>
      </w:pPr>
      <w:rPr>
        <w:rFonts w:cs="Times New Roman" w:hint="default"/>
      </w:rPr>
    </w:lvl>
    <w:lvl w:ilvl="1" w:tplc="CEA2DD0E">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365A5230"/>
    <w:multiLevelType w:val="hybridMultilevel"/>
    <w:tmpl w:val="2940D17E"/>
    <w:lvl w:ilvl="0" w:tplc="2ABE1FC4">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nsid w:val="36CE3192"/>
    <w:multiLevelType w:val="hybridMultilevel"/>
    <w:tmpl w:val="BD12F97C"/>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36DD7E65"/>
    <w:multiLevelType w:val="hybridMultilevel"/>
    <w:tmpl w:val="80EC4D30"/>
    <w:lvl w:ilvl="0" w:tplc="5566B07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93D158C"/>
    <w:multiLevelType w:val="hybridMultilevel"/>
    <w:tmpl w:val="4DD65B80"/>
    <w:lvl w:ilvl="0" w:tplc="A74488C6">
      <w:start w:val="1"/>
      <w:numFmt w:val="japaneseCounting"/>
      <w:lvlText w:val="%1、"/>
      <w:lvlJc w:val="left"/>
      <w:pPr>
        <w:tabs>
          <w:tab w:val="num" w:pos="720"/>
        </w:tabs>
        <w:ind w:left="720" w:hanging="720"/>
      </w:pPr>
      <w:rPr>
        <w:rFonts w:hint="default"/>
      </w:rPr>
    </w:lvl>
    <w:lvl w:ilvl="1" w:tplc="CFE628D0">
      <w:start w:val="6"/>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B6F53DA"/>
    <w:multiLevelType w:val="hybridMultilevel"/>
    <w:tmpl w:val="88DE4894"/>
    <w:lvl w:ilvl="0" w:tplc="4F083E6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3C280416"/>
    <w:multiLevelType w:val="hybridMultilevel"/>
    <w:tmpl w:val="875C6C9C"/>
    <w:lvl w:ilvl="0" w:tplc="3512747E">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E6271FA"/>
    <w:multiLevelType w:val="hybridMultilevel"/>
    <w:tmpl w:val="1AC438D6"/>
    <w:lvl w:ilvl="0" w:tplc="54F800C6">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2">
    <w:nsid w:val="41AD5BA0"/>
    <w:multiLevelType w:val="hybridMultilevel"/>
    <w:tmpl w:val="B1E636F8"/>
    <w:lvl w:ilvl="0" w:tplc="A0568CF8">
      <w:start w:val="1"/>
      <w:numFmt w:val="japaneseCounting"/>
      <w:lvlText w:val="（%1）"/>
      <w:lvlJc w:val="left"/>
      <w:pPr>
        <w:tabs>
          <w:tab w:val="num" w:pos="1174"/>
        </w:tabs>
        <w:ind w:left="1174" w:hanging="720"/>
      </w:pPr>
      <w:rPr>
        <w:rFonts w:cs="Times New Roman" w:hint="default"/>
      </w:rPr>
    </w:lvl>
    <w:lvl w:ilvl="1" w:tplc="04090019" w:tentative="1">
      <w:start w:val="1"/>
      <w:numFmt w:val="lowerLetter"/>
      <w:lvlText w:val="%2)"/>
      <w:lvlJc w:val="left"/>
      <w:pPr>
        <w:tabs>
          <w:tab w:val="num" w:pos="1294"/>
        </w:tabs>
        <w:ind w:left="1294" w:hanging="420"/>
      </w:pPr>
      <w:rPr>
        <w:rFonts w:cs="Times New Roman"/>
      </w:rPr>
    </w:lvl>
    <w:lvl w:ilvl="2" w:tplc="0409001B" w:tentative="1">
      <w:start w:val="1"/>
      <w:numFmt w:val="lowerRoman"/>
      <w:lvlText w:val="%3."/>
      <w:lvlJc w:val="right"/>
      <w:pPr>
        <w:tabs>
          <w:tab w:val="num" w:pos="1714"/>
        </w:tabs>
        <w:ind w:left="1714" w:hanging="420"/>
      </w:pPr>
      <w:rPr>
        <w:rFonts w:cs="Times New Roman"/>
      </w:rPr>
    </w:lvl>
    <w:lvl w:ilvl="3" w:tplc="0409000F" w:tentative="1">
      <w:start w:val="1"/>
      <w:numFmt w:val="decimal"/>
      <w:lvlText w:val="%4."/>
      <w:lvlJc w:val="left"/>
      <w:pPr>
        <w:tabs>
          <w:tab w:val="num" w:pos="2134"/>
        </w:tabs>
        <w:ind w:left="2134" w:hanging="420"/>
      </w:pPr>
      <w:rPr>
        <w:rFonts w:cs="Times New Roman"/>
      </w:rPr>
    </w:lvl>
    <w:lvl w:ilvl="4" w:tplc="04090019" w:tentative="1">
      <w:start w:val="1"/>
      <w:numFmt w:val="lowerLetter"/>
      <w:lvlText w:val="%5)"/>
      <w:lvlJc w:val="left"/>
      <w:pPr>
        <w:tabs>
          <w:tab w:val="num" w:pos="2554"/>
        </w:tabs>
        <w:ind w:left="2554" w:hanging="420"/>
      </w:pPr>
      <w:rPr>
        <w:rFonts w:cs="Times New Roman"/>
      </w:rPr>
    </w:lvl>
    <w:lvl w:ilvl="5" w:tplc="0409001B" w:tentative="1">
      <w:start w:val="1"/>
      <w:numFmt w:val="lowerRoman"/>
      <w:lvlText w:val="%6."/>
      <w:lvlJc w:val="right"/>
      <w:pPr>
        <w:tabs>
          <w:tab w:val="num" w:pos="2974"/>
        </w:tabs>
        <w:ind w:left="2974" w:hanging="420"/>
      </w:pPr>
      <w:rPr>
        <w:rFonts w:cs="Times New Roman"/>
      </w:rPr>
    </w:lvl>
    <w:lvl w:ilvl="6" w:tplc="0409000F" w:tentative="1">
      <w:start w:val="1"/>
      <w:numFmt w:val="decimal"/>
      <w:lvlText w:val="%7."/>
      <w:lvlJc w:val="left"/>
      <w:pPr>
        <w:tabs>
          <w:tab w:val="num" w:pos="3394"/>
        </w:tabs>
        <w:ind w:left="3394" w:hanging="420"/>
      </w:pPr>
      <w:rPr>
        <w:rFonts w:cs="Times New Roman"/>
      </w:rPr>
    </w:lvl>
    <w:lvl w:ilvl="7" w:tplc="04090019" w:tentative="1">
      <w:start w:val="1"/>
      <w:numFmt w:val="lowerLetter"/>
      <w:lvlText w:val="%8)"/>
      <w:lvlJc w:val="left"/>
      <w:pPr>
        <w:tabs>
          <w:tab w:val="num" w:pos="3814"/>
        </w:tabs>
        <w:ind w:left="3814" w:hanging="420"/>
      </w:pPr>
      <w:rPr>
        <w:rFonts w:cs="Times New Roman"/>
      </w:rPr>
    </w:lvl>
    <w:lvl w:ilvl="8" w:tplc="0409001B" w:tentative="1">
      <w:start w:val="1"/>
      <w:numFmt w:val="lowerRoman"/>
      <w:lvlText w:val="%9."/>
      <w:lvlJc w:val="right"/>
      <w:pPr>
        <w:tabs>
          <w:tab w:val="num" w:pos="4234"/>
        </w:tabs>
        <w:ind w:left="4234" w:hanging="420"/>
      </w:pPr>
      <w:rPr>
        <w:rFonts w:cs="Times New Roman"/>
      </w:rPr>
    </w:lvl>
  </w:abstractNum>
  <w:abstractNum w:abstractNumId="23">
    <w:nsid w:val="4B17794B"/>
    <w:multiLevelType w:val="hybridMultilevel"/>
    <w:tmpl w:val="E40899F8"/>
    <w:lvl w:ilvl="0" w:tplc="2AAEDB26">
      <w:start w:val="1"/>
      <w:numFmt w:val="decimal"/>
      <w:lvlText w:val="%1、"/>
      <w:lvlJc w:val="left"/>
      <w:pPr>
        <w:ind w:left="1506" w:hanging="360"/>
      </w:pPr>
      <w:rPr>
        <w:rFonts w:hAnsi="宋体" w:hint="default"/>
      </w:rPr>
    </w:lvl>
    <w:lvl w:ilvl="1" w:tplc="04090019" w:tentative="1">
      <w:start w:val="1"/>
      <w:numFmt w:val="lowerLetter"/>
      <w:lvlText w:val="%2)"/>
      <w:lvlJc w:val="left"/>
      <w:pPr>
        <w:ind w:left="1986" w:hanging="420"/>
      </w:pPr>
    </w:lvl>
    <w:lvl w:ilvl="2" w:tplc="0409001B" w:tentative="1">
      <w:start w:val="1"/>
      <w:numFmt w:val="lowerRoman"/>
      <w:lvlText w:val="%3."/>
      <w:lvlJc w:val="right"/>
      <w:pPr>
        <w:ind w:left="2406" w:hanging="420"/>
      </w:pPr>
    </w:lvl>
    <w:lvl w:ilvl="3" w:tplc="0409000F" w:tentative="1">
      <w:start w:val="1"/>
      <w:numFmt w:val="decimal"/>
      <w:lvlText w:val="%4."/>
      <w:lvlJc w:val="left"/>
      <w:pPr>
        <w:ind w:left="2826" w:hanging="420"/>
      </w:pPr>
    </w:lvl>
    <w:lvl w:ilvl="4" w:tplc="04090019" w:tentative="1">
      <w:start w:val="1"/>
      <w:numFmt w:val="lowerLetter"/>
      <w:lvlText w:val="%5)"/>
      <w:lvlJc w:val="left"/>
      <w:pPr>
        <w:ind w:left="3246" w:hanging="420"/>
      </w:pPr>
    </w:lvl>
    <w:lvl w:ilvl="5" w:tplc="0409001B" w:tentative="1">
      <w:start w:val="1"/>
      <w:numFmt w:val="lowerRoman"/>
      <w:lvlText w:val="%6."/>
      <w:lvlJc w:val="right"/>
      <w:pPr>
        <w:ind w:left="3666" w:hanging="420"/>
      </w:pPr>
    </w:lvl>
    <w:lvl w:ilvl="6" w:tplc="0409000F" w:tentative="1">
      <w:start w:val="1"/>
      <w:numFmt w:val="decimal"/>
      <w:lvlText w:val="%7."/>
      <w:lvlJc w:val="left"/>
      <w:pPr>
        <w:ind w:left="4086" w:hanging="420"/>
      </w:pPr>
    </w:lvl>
    <w:lvl w:ilvl="7" w:tplc="04090019" w:tentative="1">
      <w:start w:val="1"/>
      <w:numFmt w:val="lowerLetter"/>
      <w:lvlText w:val="%8)"/>
      <w:lvlJc w:val="left"/>
      <w:pPr>
        <w:ind w:left="4506" w:hanging="420"/>
      </w:pPr>
    </w:lvl>
    <w:lvl w:ilvl="8" w:tplc="0409001B" w:tentative="1">
      <w:start w:val="1"/>
      <w:numFmt w:val="lowerRoman"/>
      <w:lvlText w:val="%9."/>
      <w:lvlJc w:val="right"/>
      <w:pPr>
        <w:ind w:left="4926" w:hanging="420"/>
      </w:pPr>
    </w:lvl>
  </w:abstractNum>
  <w:abstractNum w:abstractNumId="24">
    <w:nsid w:val="4D934843"/>
    <w:multiLevelType w:val="hybridMultilevel"/>
    <w:tmpl w:val="038C814C"/>
    <w:lvl w:ilvl="0" w:tplc="637CE6A6">
      <w:start w:val="2"/>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5">
    <w:nsid w:val="4F1D5F74"/>
    <w:multiLevelType w:val="hybridMultilevel"/>
    <w:tmpl w:val="193C9AEE"/>
    <w:lvl w:ilvl="0" w:tplc="19343B6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4FDF6E2C"/>
    <w:multiLevelType w:val="hybridMultilevel"/>
    <w:tmpl w:val="71148F10"/>
    <w:lvl w:ilvl="0" w:tplc="5060D4B2">
      <w:start w:val="1"/>
      <w:numFmt w:val="japaneseCounting"/>
      <w:lvlText w:val="（%1）"/>
      <w:lvlJc w:val="left"/>
      <w:pPr>
        <w:tabs>
          <w:tab w:val="num" w:pos="1035"/>
        </w:tabs>
        <w:ind w:left="1035" w:hanging="855"/>
      </w:pPr>
      <w:rPr>
        <w:rFonts w:hint="default"/>
      </w:rPr>
    </w:lvl>
    <w:lvl w:ilvl="1" w:tplc="66C2A0C2">
      <w:start w:val="1"/>
      <w:numFmt w:val="decimal"/>
      <w:lvlText w:val="%2、"/>
      <w:lvlJc w:val="left"/>
      <w:pPr>
        <w:tabs>
          <w:tab w:val="num" w:pos="1140"/>
        </w:tabs>
        <w:ind w:left="1140" w:hanging="720"/>
      </w:pPr>
      <w:rPr>
        <w:rFonts w:hint="default"/>
      </w:rPr>
    </w:lvl>
    <w:lvl w:ilvl="2" w:tplc="BDBA2EF6">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4E92D78"/>
    <w:multiLevelType w:val="hybridMultilevel"/>
    <w:tmpl w:val="631ECA5E"/>
    <w:lvl w:ilvl="0" w:tplc="AF0600A6">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5597AF4"/>
    <w:multiLevelType w:val="hybridMultilevel"/>
    <w:tmpl w:val="14F0ACFE"/>
    <w:lvl w:ilvl="0" w:tplc="D67E43F8">
      <w:start w:val="2"/>
      <w:numFmt w:val="japaneseCounting"/>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9">
    <w:nsid w:val="59585587"/>
    <w:multiLevelType w:val="hybridMultilevel"/>
    <w:tmpl w:val="F896456A"/>
    <w:lvl w:ilvl="0" w:tplc="E488D07E">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A152C73"/>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31">
    <w:nsid w:val="5E1C28D6"/>
    <w:multiLevelType w:val="hybridMultilevel"/>
    <w:tmpl w:val="BEF0B7EC"/>
    <w:lvl w:ilvl="0" w:tplc="78C6CC8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5F557DAA"/>
    <w:multiLevelType w:val="hybridMultilevel"/>
    <w:tmpl w:val="54FA64E0"/>
    <w:lvl w:ilvl="0" w:tplc="54F800C6">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5FA91C08"/>
    <w:multiLevelType w:val="hybridMultilevel"/>
    <w:tmpl w:val="2D64C66A"/>
    <w:lvl w:ilvl="0" w:tplc="A7B43B64">
      <w:start w:val="1"/>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645854FD"/>
    <w:multiLevelType w:val="hybridMultilevel"/>
    <w:tmpl w:val="EC0064E2"/>
    <w:lvl w:ilvl="0" w:tplc="E3B4F21E">
      <w:start w:val="6"/>
      <w:numFmt w:val="decimal"/>
      <w:lvlText w:val="%1、"/>
      <w:lvlJc w:val="left"/>
      <w:pPr>
        <w:ind w:left="900" w:hanging="360"/>
      </w:pPr>
      <w:rPr>
        <w:rFonts w:hint="default"/>
        <w:b/>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5">
    <w:nsid w:val="67002EE8"/>
    <w:multiLevelType w:val="hybridMultilevel"/>
    <w:tmpl w:val="960AA97A"/>
    <w:lvl w:ilvl="0" w:tplc="371821A8">
      <w:start w:val="1"/>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abstractNum w:abstractNumId="36">
    <w:nsid w:val="68B23CBC"/>
    <w:multiLevelType w:val="hybridMultilevel"/>
    <w:tmpl w:val="3436767C"/>
    <w:lvl w:ilvl="0" w:tplc="733A0556">
      <w:start w:val="1"/>
      <w:numFmt w:val="decimal"/>
      <w:lvlText w:val="（%1）"/>
      <w:lvlJc w:val="left"/>
      <w:pPr>
        <w:ind w:left="1260" w:hanging="720"/>
      </w:pPr>
      <w:rPr>
        <w:rFonts w:ascii="宋体" w:hAnsi="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7">
    <w:nsid w:val="68DE5A8D"/>
    <w:multiLevelType w:val="hybridMultilevel"/>
    <w:tmpl w:val="6FAEFBC4"/>
    <w:lvl w:ilvl="0" w:tplc="FE9A1C42">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
    <w:nsid w:val="69896FE3"/>
    <w:multiLevelType w:val="hybridMultilevel"/>
    <w:tmpl w:val="56B8687A"/>
    <w:lvl w:ilvl="0" w:tplc="6FD235CC">
      <w:start w:val="1"/>
      <w:numFmt w:val="decimal"/>
      <w:lvlText w:val="%1、"/>
      <w:lvlJc w:val="left"/>
      <w:pPr>
        <w:ind w:left="3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6C610B0E"/>
    <w:multiLevelType w:val="hybridMultilevel"/>
    <w:tmpl w:val="08F2A12A"/>
    <w:lvl w:ilvl="0" w:tplc="DCA68A32">
      <w:start w:val="1"/>
      <w:numFmt w:val="decimalEnclosedCircle"/>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0">
    <w:nsid w:val="6CC22F9C"/>
    <w:multiLevelType w:val="hybridMultilevel"/>
    <w:tmpl w:val="123E13DE"/>
    <w:lvl w:ilvl="0" w:tplc="5CB88A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E016A16"/>
    <w:multiLevelType w:val="hybridMultilevel"/>
    <w:tmpl w:val="4CF604D0"/>
    <w:lvl w:ilvl="0" w:tplc="A7B43B64">
      <w:start w:val="1"/>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nsid w:val="710E694B"/>
    <w:multiLevelType w:val="hybridMultilevel"/>
    <w:tmpl w:val="B0D0CD28"/>
    <w:lvl w:ilvl="0" w:tplc="04090019">
      <w:start w:val="1"/>
      <w:numFmt w:val="lowerLetter"/>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3">
    <w:nsid w:val="71343524"/>
    <w:multiLevelType w:val="hybridMultilevel"/>
    <w:tmpl w:val="B15CC784"/>
    <w:lvl w:ilvl="0" w:tplc="04090017">
      <w:start w:val="1"/>
      <w:numFmt w:val="chineseCountingThousand"/>
      <w:lvlText w:val="(%1)"/>
      <w:lvlJc w:val="left"/>
      <w:pPr>
        <w:tabs>
          <w:tab w:val="num" w:pos="420"/>
        </w:tabs>
        <w:ind w:left="420" w:hanging="420"/>
      </w:pPr>
      <w:rPr>
        <w:rFonts w:cs="Times New Roman" w:hint="default"/>
      </w:rPr>
    </w:lvl>
    <w:lvl w:ilvl="1" w:tplc="D11E2502">
      <w:start w:val="2"/>
      <w:numFmt w:val="decimal"/>
      <w:lvlText w:val="（%2）"/>
      <w:lvlJc w:val="left"/>
      <w:pPr>
        <w:tabs>
          <w:tab w:val="num" w:pos="1140"/>
        </w:tabs>
        <w:ind w:left="1140" w:hanging="7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4">
    <w:nsid w:val="727F511B"/>
    <w:multiLevelType w:val="hybridMultilevel"/>
    <w:tmpl w:val="BBB46052"/>
    <w:lvl w:ilvl="0" w:tplc="715EC1EA">
      <w:start w:val="5"/>
      <w:numFmt w:val="decimal"/>
      <w:lvlText w:val="%1、"/>
      <w:lvlJc w:val="left"/>
      <w:pPr>
        <w:ind w:left="900" w:hanging="360"/>
      </w:pPr>
      <w:rPr>
        <w:rFonts w:hint="default"/>
        <w:b/>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45">
    <w:nsid w:val="7440190E"/>
    <w:multiLevelType w:val="hybridMultilevel"/>
    <w:tmpl w:val="C80E603C"/>
    <w:lvl w:ilvl="0" w:tplc="A7B43B64">
      <w:start w:val="1"/>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6">
    <w:nsid w:val="746637D7"/>
    <w:multiLevelType w:val="hybridMultilevel"/>
    <w:tmpl w:val="D260661E"/>
    <w:lvl w:ilvl="0" w:tplc="652EEE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A0020B7"/>
    <w:multiLevelType w:val="hybridMultilevel"/>
    <w:tmpl w:val="300ED30A"/>
    <w:lvl w:ilvl="0" w:tplc="B93248A4">
      <w:start w:val="1"/>
      <w:numFmt w:val="japaneseCounting"/>
      <w:lvlText w:val="%1、"/>
      <w:lvlJc w:val="left"/>
      <w:pPr>
        <w:ind w:left="1290" w:hanging="72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48">
    <w:nsid w:val="7AEF76EF"/>
    <w:multiLevelType w:val="hybridMultilevel"/>
    <w:tmpl w:val="1EE47FBA"/>
    <w:lvl w:ilvl="0" w:tplc="34389FC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8"/>
  </w:num>
  <w:num w:numId="3">
    <w:abstractNumId w:val="13"/>
  </w:num>
  <w:num w:numId="4">
    <w:abstractNumId w:val="9"/>
  </w:num>
  <w:num w:numId="5">
    <w:abstractNumId w:val="20"/>
  </w:num>
  <w:num w:numId="6">
    <w:abstractNumId w:val="10"/>
  </w:num>
  <w:num w:numId="7">
    <w:abstractNumId w:val="40"/>
  </w:num>
  <w:num w:numId="8">
    <w:abstractNumId w:val="48"/>
  </w:num>
  <w:num w:numId="9">
    <w:abstractNumId w:val="18"/>
  </w:num>
  <w:num w:numId="10">
    <w:abstractNumId w:val="26"/>
  </w:num>
  <w:num w:numId="11">
    <w:abstractNumId w:val="0"/>
  </w:num>
  <w:num w:numId="12">
    <w:abstractNumId w:val="30"/>
  </w:num>
  <w:num w:numId="13">
    <w:abstractNumId w:val="1"/>
  </w:num>
  <w:num w:numId="14">
    <w:abstractNumId w:val="23"/>
  </w:num>
  <w:num w:numId="15">
    <w:abstractNumId w:val="15"/>
  </w:num>
  <w:num w:numId="16">
    <w:abstractNumId w:val="29"/>
  </w:num>
  <w:num w:numId="17">
    <w:abstractNumId w:val="19"/>
  </w:num>
  <w:num w:numId="18">
    <w:abstractNumId w:val="46"/>
  </w:num>
  <w:num w:numId="19">
    <w:abstractNumId w:val="7"/>
  </w:num>
  <w:num w:numId="20">
    <w:abstractNumId w:val="11"/>
  </w:num>
  <w:num w:numId="21">
    <w:abstractNumId w:val="16"/>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7"/>
  </w:num>
  <w:num w:numId="25">
    <w:abstractNumId w:val="43"/>
  </w:num>
  <w:num w:numId="26">
    <w:abstractNumId w:val="37"/>
  </w:num>
  <w:num w:numId="27">
    <w:abstractNumId w:val="42"/>
  </w:num>
  <w:num w:numId="28">
    <w:abstractNumId w:val="5"/>
  </w:num>
  <w:num w:numId="29">
    <w:abstractNumId w:val="3"/>
  </w:num>
  <w:num w:numId="30">
    <w:abstractNumId w:val="21"/>
  </w:num>
  <w:num w:numId="31">
    <w:abstractNumId w:val="4"/>
  </w:num>
  <w:num w:numId="32">
    <w:abstractNumId w:val="33"/>
  </w:num>
  <w:num w:numId="33">
    <w:abstractNumId w:val="41"/>
  </w:num>
  <w:num w:numId="34">
    <w:abstractNumId w:val="32"/>
  </w:num>
  <w:num w:numId="35">
    <w:abstractNumId w:val="45"/>
  </w:num>
  <w:num w:numId="36">
    <w:abstractNumId w:val="35"/>
  </w:num>
  <w:num w:numId="37">
    <w:abstractNumId w:val="28"/>
  </w:num>
  <w:num w:numId="38">
    <w:abstractNumId w:val="2"/>
  </w:num>
  <w:num w:numId="39">
    <w:abstractNumId w:val="25"/>
  </w:num>
  <w:num w:numId="40">
    <w:abstractNumId w:val="31"/>
  </w:num>
  <w:num w:numId="41">
    <w:abstractNumId w:val="12"/>
  </w:num>
  <w:num w:numId="42">
    <w:abstractNumId w:val="39"/>
  </w:num>
  <w:num w:numId="43">
    <w:abstractNumId w:val="34"/>
  </w:num>
  <w:num w:numId="44">
    <w:abstractNumId w:val="36"/>
  </w:num>
  <w:num w:numId="45">
    <w:abstractNumId w:val="44"/>
  </w:num>
  <w:num w:numId="46">
    <w:abstractNumId w:val="24"/>
  </w:num>
  <w:num w:numId="47">
    <w:abstractNumId w:val="6"/>
  </w:num>
  <w:num w:numId="48">
    <w:abstractNumId w:val="17"/>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0790"/>
    <w:rsid w:val="00000A81"/>
    <w:rsid w:val="00001E30"/>
    <w:rsid w:val="000031B1"/>
    <w:rsid w:val="00005A8D"/>
    <w:rsid w:val="00007E51"/>
    <w:rsid w:val="00011683"/>
    <w:rsid w:val="00015668"/>
    <w:rsid w:val="000157B8"/>
    <w:rsid w:val="00016910"/>
    <w:rsid w:val="00016CC8"/>
    <w:rsid w:val="00017010"/>
    <w:rsid w:val="00020E3A"/>
    <w:rsid w:val="00021BB9"/>
    <w:rsid w:val="00021FA0"/>
    <w:rsid w:val="0002345A"/>
    <w:rsid w:val="00024306"/>
    <w:rsid w:val="000245F9"/>
    <w:rsid w:val="00024A2C"/>
    <w:rsid w:val="00024D14"/>
    <w:rsid w:val="00025704"/>
    <w:rsid w:val="00030A7C"/>
    <w:rsid w:val="00032971"/>
    <w:rsid w:val="000334B5"/>
    <w:rsid w:val="000335A4"/>
    <w:rsid w:val="0003763D"/>
    <w:rsid w:val="0003782B"/>
    <w:rsid w:val="00040122"/>
    <w:rsid w:val="000405ED"/>
    <w:rsid w:val="00041F7D"/>
    <w:rsid w:val="00043425"/>
    <w:rsid w:val="0004370E"/>
    <w:rsid w:val="00044E84"/>
    <w:rsid w:val="00045F94"/>
    <w:rsid w:val="00046221"/>
    <w:rsid w:val="000462FF"/>
    <w:rsid w:val="00047EA7"/>
    <w:rsid w:val="00050854"/>
    <w:rsid w:val="00050A96"/>
    <w:rsid w:val="0005215A"/>
    <w:rsid w:val="00052216"/>
    <w:rsid w:val="000522A9"/>
    <w:rsid w:val="00052585"/>
    <w:rsid w:val="00052A2D"/>
    <w:rsid w:val="00052B09"/>
    <w:rsid w:val="00053D23"/>
    <w:rsid w:val="00054868"/>
    <w:rsid w:val="000551AC"/>
    <w:rsid w:val="00055B1A"/>
    <w:rsid w:val="00056196"/>
    <w:rsid w:val="00056CDF"/>
    <w:rsid w:val="000577F5"/>
    <w:rsid w:val="000579DD"/>
    <w:rsid w:val="0006045E"/>
    <w:rsid w:val="000630F6"/>
    <w:rsid w:val="000638B8"/>
    <w:rsid w:val="00063CD9"/>
    <w:rsid w:val="00065E2F"/>
    <w:rsid w:val="0006629E"/>
    <w:rsid w:val="000675BE"/>
    <w:rsid w:val="0007048A"/>
    <w:rsid w:val="00070686"/>
    <w:rsid w:val="000732AF"/>
    <w:rsid w:val="000736C6"/>
    <w:rsid w:val="00074B10"/>
    <w:rsid w:val="000766B6"/>
    <w:rsid w:val="0008066F"/>
    <w:rsid w:val="00082385"/>
    <w:rsid w:val="00083008"/>
    <w:rsid w:val="00083499"/>
    <w:rsid w:val="00083CEF"/>
    <w:rsid w:val="00084994"/>
    <w:rsid w:val="00084E54"/>
    <w:rsid w:val="00084FEC"/>
    <w:rsid w:val="00085B3A"/>
    <w:rsid w:val="000862EC"/>
    <w:rsid w:val="00086F43"/>
    <w:rsid w:val="0008706B"/>
    <w:rsid w:val="000871EF"/>
    <w:rsid w:val="00087576"/>
    <w:rsid w:val="000915ED"/>
    <w:rsid w:val="0009195C"/>
    <w:rsid w:val="00093986"/>
    <w:rsid w:val="0009497E"/>
    <w:rsid w:val="000967F6"/>
    <w:rsid w:val="00096A7B"/>
    <w:rsid w:val="00097440"/>
    <w:rsid w:val="00097C20"/>
    <w:rsid w:val="000A072F"/>
    <w:rsid w:val="000A0898"/>
    <w:rsid w:val="000A0DE4"/>
    <w:rsid w:val="000A15CB"/>
    <w:rsid w:val="000A1674"/>
    <w:rsid w:val="000A1ACE"/>
    <w:rsid w:val="000A2D69"/>
    <w:rsid w:val="000A3250"/>
    <w:rsid w:val="000A3EFD"/>
    <w:rsid w:val="000A41B4"/>
    <w:rsid w:val="000A482B"/>
    <w:rsid w:val="000A63E7"/>
    <w:rsid w:val="000A7619"/>
    <w:rsid w:val="000A7E91"/>
    <w:rsid w:val="000B0504"/>
    <w:rsid w:val="000B0B87"/>
    <w:rsid w:val="000B1837"/>
    <w:rsid w:val="000B1C0A"/>
    <w:rsid w:val="000B1C87"/>
    <w:rsid w:val="000B3C9A"/>
    <w:rsid w:val="000B550A"/>
    <w:rsid w:val="000B7495"/>
    <w:rsid w:val="000B7543"/>
    <w:rsid w:val="000B75C3"/>
    <w:rsid w:val="000B7849"/>
    <w:rsid w:val="000C02B1"/>
    <w:rsid w:val="000C11A6"/>
    <w:rsid w:val="000C1D84"/>
    <w:rsid w:val="000C3390"/>
    <w:rsid w:val="000C4051"/>
    <w:rsid w:val="000C45DE"/>
    <w:rsid w:val="000C48AB"/>
    <w:rsid w:val="000C5464"/>
    <w:rsid w:val="000C5D14"/>
    <w:rsid w:val="000C7834"/>
    <w:rsid w:val="000D083B"/>
    <w:rsid w:val="000D0BF2"/>
    <w:rsid w:val="000D220D"/>
    <w:rsid w:val="000D3F7B"/>
    <w:rsid w:val="000D439D"/>
    <w:rsid w:val="000D4FE2"/>
    <w:rsid w:val="000D7069"/>
    <w:rsid w:val="000D7CE5"/>
    <w:rsid w:val="000E1E06"/>
    <w:rsid w:val="000E2422"/>
    <w:rsid w:val="000E250E"/>
    <w:rsid w:val="000E253F"/>
    <w:rsid w:val="000E35E9"/>
    <w:rsid w:val="000E45CF"/>
    <w:rsid w:val="000E4C3B"/>
    <w:rsid w:val="000E4D47"/>
    <w:rsid w:val="000E5C91"/>
    <w:rsid w:val="000E612A"/>
    <w:rsid w:val="000E6188"/>
    <w:rsid w:val="000F0342"/>
    <w:rsid w:val="000F0742"/>
    <w:rsid w:val="000F226D"/>
    <w:rsid w:val="000F227C"/>
    <w:rsid w:val="000F2E18"/>
    <w:rsid w:val="000F2FCD"/>
    <w:rsid w:val="000F399B"/>
    <w:rsid w:val="000F4386"/>
    <w:rsid w:val="000F5F7A"/>
    <w:rsid w:val="000F6140"/>
    <w:rsid w:val="000F61D6"/>
    <w:rsid w:val="000F770E"/>
    <w:rsid w:val="000F7999"/>
    <w:rsid w:val="00100471"/>
    <w:rsid w:val="00101CD2"/>
    <w:rsid w:val="00104461"/>
    <w:rsid w:val="00104636"/>
    <w:rsid w:val="00105D34"/>
    <w:rsid w:val="00106276"/>
    <w:rsid w:val="00106E83"/>
    <w:rsid w:val="001070AE"/>
    <w:rsid w:val="0011228D"/>
    <w:rsid w:val="0011230D"/>
    <w:rsid w:val="00112BDC"/>
    <w:rsid w:val="00112EDB"/>
    <w:rsid w:val="001144E6"/>
    <w:rsid w:val="00114B65"/>
    <w:rsid w:val="00114FA6"/>
    <w:rsid w:val="00121BB1"/>
    <w:rsid w:val="00122053"/>
    <w:rsid w:val="001220D4"/>
    <w:rsid w:val="00124C21"/>
    <w:rsid w:val="0012562C"/>
    <w:rsid w:val="001259CE"/>
    <w:rsid w:val="00127C75"/>
    <w:rsid w:val="00130E7F"/>
    <w:rsid w:val="00134114"/>
    <w:rsid w:val="00134B2F"/>
    <w:rsid w:val="00136EC3"/>
    <w:rsid w:val="00137054"/>
    <w:rsid w:val="00137394"/>
    <w:rsid w:val="0014110D"/>
    <w:rsid w:val="001412AF"/>
    <w:rsid w:val="00141714"/>
    <w:rsid w:val="00141EFB"/>
    <w:rsid w:val="00142DC8"/>
    <w:rsid w:val="001434EF"/>
    <w:rsid w:val="001436A9"/>
    <w:rsid w:val="00143856"/>
    <w:rsid w:val="001440A2"/>
    <w:rsid w:val="00146078"/>
    <w:rsid w:val="0014660B"/>
    <w:rsid w:val="00146656"/>
    <w:rsid w:val="00146AE7"/>
    <w:rsid w:val="001471ED"/>
    <w:rsid w:val="001478EF"/>
    <w:rsid w:val="00147A5E"/>
    <w:rsid w:val="0015115D"/>
    <w:rsid w:val="0015187E"/>
    <w:rsid w:val="00152279"/>
    <w:rsid w:val="00155A30"/>
    <w:rsid w:val="00155F74"/>
    <w:rsid w:val="00156611"/>
    <w:rsid w:val="0015768E"/>
    <w:rsid w:val="00163122"/>
    <w:rsid w:val="00163D74"/>
    <w:rsid w:val="00164675"/>
    <w:rsid w:val="0016467E"/>
    <w:rsid w:val="0016482D"/>
    <w:rsid w:val="001670C7"/>
    <w:rsid w:val="00172563"/>
    <w:rsid w:val="00172B83"/>
    <w:rsid w:val="001730DE"/>
    <w:rsid w:val="00173CB4"/>
    <w:rsid w:val="00177298"/>
    <w:rsid w:val="001774B8"/>
    <w:rsid w:val="00181CBB"/>
    <w:rsid w:val="001824D6"/>
    <w:rsid w:val="0018443A"/>
    <w:rsid w:val="001859B7"/>
    <w:rsid w:val="00186B67"/>
    <w:rsid w:val="001876C6"/>
    <w:rsid w:val="00191B12"/>
    <w:rsid w:val="00191D6C"/>
    <w:rsid w:val="0019203C"/>
    <w:rsid w:val="00193440"/>
    <w:rsid w:val="0019419C"/>
    <w:rsid w:val="00194232"/>
    <w:rsid w:val="0019692B"/>
    <w:rsid w:val="00196A2F"/>
    <w:rsid w:val="001977C0"/>
    <w:rsid w:val="00197EFC"/>
    <w:rsid w:val="001A1032"/>
    <w:rsid w:val="001A1947"/>
    <w:rsid w:val="001A1DD9"/>
    <w:rsid w:val="001A20FE"/>
    <w:rsid w:val="001A2B9A"/>
    <w:rsid w:val="001A3225"/>
    <w:rsid w:val="001A3FF1"/>
    <w:rsid w:val="001A4AA4"/>
    <w:rsid w:val="001A5EAE"/>
    <w:rsid w:val="001A7F2B"/>
    <w:rsid w:val="001B058A"/>
    <w:rsid w:val="001B178C"/>
    <w:rsid w:val="001B17AA"/>
    <w:rsid w:val="001B2521"/>
    <w:rsid w:val="001B2641"/>
    <w:rsid w:val="001B2BB3"/>
    <w:rsid w:val="001B3A0E"/>
    <w:rsid w:val="001B3AFA"/>
    <w:rsid w:val="001B575F"/>
    <w:rsid w:val="001B5DBE"/>
    <w:rsid w:val="001B5DC0"/>
    <w:rsid w:val="001B6758"/>
    <w:rsid w:val="001B770F"/>
    <w:rsid w:val="001C0F57"/>
    <w:rsid w:val="001C2C38"/>
    <w:rsid w:val="001C2E75"/>
    <w:rsid w:val="001C323B"/>
    <w:rsid w:val="001C3AB1"/>
    <w:rsid w:val="001C3D18"/>
    <w:rsid w:val="001C4386"/>
    <w:rsid w:val="001C508F"/>
    <w:rsid w:val="001C55CD"/>
    <w:rsid w:val="001C5ADD"/>
    <w:rsid w:val="001D0BBD"/>
    <w:rsid w:val="001D1943"/>
    <w:rsid w:val="001D221C"/>
    <w:rsid w:val="001D388B"/>
    <w:rsid w:val="001D4EE1"/>
    <w:rsid w:val="001D525B"/>
    <w:rsid w:val="001D5D72"/>
    <w:rsid w:val="001D5F17"/>
    <w:rsid w:val="001D60AD"/>
    <w:rsid w:val="001D6AC2"/>
    <w:rsid w:val="001D71B4"/>
    <w:rsid w:val="001D7B2F"/>
    <w:rsid w:val="001E087A"/>
    <w:rsid w:val="001E08C2"/>
    <w:rsid w:val="001E0A15"/>
    <w:rsid w:val="001E0B31"/>
    <w:rsid w:val="001E3AFE"/>
    <w:rsid w:val="001E42CD"/>
    <w:rsid w:val="001E46BC"/>
    <w:rsid w:val="001E4A63"/>
    <w:rsid w:val="001E4B18"/>
    <w:rsid w:val="001E5E4F"/>
    <w:rsid w:val="001E66ED"/>
    <w:rsid w:val="001E6ADA"/>
    <w:rsid w:val="001E7658"/>
    <w:rsid w:val="001E7FDA"/>
    <w:rsid w:val="001F01D7"/>
    <w:rsid w:val="001F107B"/>
    <w:rsid w:val="001F1D85"/>
    <w:rsid w:val="001F31C1"/>
    <w:rsid w:val="001F3774"/>
    <w:rsid w:val="001F63EA"/>
    <w:rsid w:val="00202C48"/>
    <w:rsid w:val="0020339B"/>
    <w:rsid w:val="00203B24"/>
    <w:rsid w:val="002050CB"/>
    <w:rsid w:val="0020530A"/>
    <w:rsid w:val="0020575A"/>
    <w:rsid w:val="00205D27"/>
    <w:rsid w:val="00206C0B"/>
    <w:rsid w:val="00207624"/>
    <w:rsid w:val="002101F8"/>
    <w:rsid w:val="00211966"/>
    <w:rsid w:val="00213069"/>
    <w:rsid w:val="002150A7"/>
    <w:rsid w:val="00215CED"/>
    <w:rsid w:val="00215DB7"/>
    <w:rsid w:val="00217F88"/>
    <w:rsid w:val="0022039E"/>
    <w:rsid w:val="00220938"/>
    <w:rsid w:val="00220CB8"/>
    <w:rsid w:val="0022184A"/>
    <w:rsid w:val="00222BB6"/>
    <w:rsid w:val="00222E34"/>
    <w:rsid w:val="00223B1E"/>
    <w:rsid w:val="0022635D"/>
    <w:rsid w:val="0022685F"/>
    <w:rsid w:val="0022713B"/>
    <w:rsid w:val="002306EC"/>
    <w:rsid w:val="00230B0F"/>
    <w:rsid w:val="002311D5"/>
    <w:rsid w:val="00231858"/>
    <w:rsid w:val="00231CF2"/>
    <w:rsid w:val="0023222C"/>
    <w:rsid w:val="00232462"/>
    <w:rsid w:val="00232C39"/>
    <w:rsid w:val="002338C6"/>
    <w:rsid w:val="00234541"/>
    <w:rsid w:val="00235150"/>
    <w:rsid w:val="0023591B"/>
    <w:rsid w:val="00236995"/>
    <w:rsid w:val="00237B2C"/>
    <w:rsid w:val="00237C7F"/>
    <w:rsid w:val="00241FA6"/>
    <w:rsid w:val="002421CC"/>
    <w:rsid w:val="0024319B"/>
    <w:rsid w:val="00244AD2"/>
    <w:rsid w:val="00244D2E"/>
    <w:rsid w:val="00245593"/>
    <w:rsid w:val="00245A06"/>
    <w:rsid w:val="00246DEF"/>
    <w:rsid w:val="00247A07"/>
    <w:rsid w:val="00250125"/>
    <w:rsid w:val="00251404"/>
    <w:rsid w:val="0025187C"/>
    <w:rsid w:val="002539BF"/>
    <w:rsid w:val="002544B0"/>
    <w:rsid w:val="00255484"/>
    <w:rsid w:val="002556EE"/>
    <w:rsid w:val="00256FEC"/>
    <w:rsid w:val="00257586"/>
    <w:rsid w:val="002576E0"/>
    <w:rsid w:val="0025799D"/>
    <w:rsid w:val="00260998"/>
    <w:rsid w:val="00263416"/>
    <w:rsid w:val="00263785"/>
    <w:rsid w:val="002637DC"/>
    <w:rsid w:val="002649A0"/>
    <w:rsid w:val="00264B21"/>
    <w:rsid w:val="0026567D"/>
    <w:rsid w:val="002662C1"/>
    <w:rsid w:val="0027023E"/>
    <w:rsid w:val="00271642"/>
    <w:rsid w:val="00272073"/>
    <w:rsid w:val="002725A2"/>
    <w:rsid w:val="00272CFD"/>
    <w:rsid w:val="00274A85"/>
    <w:rsid w:val="002763B0"/>
    <w:rsid w:val="002777D8"/>
    <w:rsid w:val="00277F34"/>
    <w:rsid w:val="002819A3"/>
    <w:rsid w:val="0028258D"/>
    <w:rsid w:val="00282BBC"/>
    <w:rsid w:val="00283C2C"/>
    <w:rsid w:val="0028407F"/>
    <w:rsid w:val="00286163"/>
    <w:rsid w:val="002868CE"/>
    <w:rsid w:val="00286C76"/>
    <w:rsid w:val="002872D2"/>
    <w:rsid w:val="0029116A"/>
    <w:rsid w:val="0029176E"/>
    <w:rsid w:val="002919BE"/>
    <w:rsid w:val="002924EF"/>
    <w:rsid w:val="0029372F"/>
    <w:rsid w:val="002944ED"/>
    <w:rsid w:val="002948E6"/>
    <w:rsid w:val="002952A1"/>
    <w:rsid w:val="00295BBB"/>
    <w:rsid w:val="0029651C"/>
    <w:rsid w:val="00296655"/>
    <w:rsid w:val="002A019D"/>
    <w:rsid w:val="002A0785"/>
    <w:rsid w:val="002A1E72"/>
    <w:rsid w:val="002A60C8"/>
    <w:rsid w:val="002A780E"/>
    <w:rsid w:val="002B1AB1"/>
    <w:rsid w:val="002B29DD"/>
    <w:rsid w:val="002B3A9E"/>
    <w:rsid w:val="002B3B04"/>
    <w:rsid w:val="002B474A"/>
    <w:rsid w:val="002B4FED"/>
    <w:rsid w:val="002B539D"/>
    <w:rsid w:val="002B61D0"/>
    <w:rsid w:val="002B66E8"/>
    <w:rsid w:val="002B68F2"/>
    <w:rsid w:val="002B6ADB"/>
    <w:rsid w:val="002C021C"/>
    <w:rsid w:val="002C0DE7"/>
    <w:rsid w:val="002C0E39"/>
    <w:rsid w:val="002C1CEE"/>
    <w:rsid w:val="002C2B19"/>
    <w:rsid w:val="002C4688"/>
    <w:rsid w:val="002C6038"/>
    <w:rsid w:val="002C63B0"/>
    <w:rsid w:val="002C6DE5"/>
    <w:rsid w:val="002C7BEC"/>
    <w:rsid w:val="002D0605"/>
    <w:rsid w:val="002D18B0"/>
    <w:rsid w:val="002D3FCD"/>
    <w:rsid w:val="002D440B"/>
    <w:rsid w:val="002D4CF5"/>
    <w:rsid w:val="002D4DD6"/>
    <w:rsid w:val="002E1549"/>
    <w:rsid w:val="002E2139"/>
    <w:rsid w:val="002E2810"/>
    <w:rsid w:val="002E2A72"/>
    <w:rsid w:val="002E2EB6"/>
    <w:rsid w:val="002E358A"/>
    <w:rsid w:val="002E3E31"/>
    <w:rsid w:val="002E429A"/>
    <w:rsid w:val="002E45B6"/>
    <w:rsid w:val="002E51A5"/>
    <w:rsid w:val="002E58B4"/>
    <w:rsid w:val="002E726E"/>
    <w:rsid w:val="002E7AEF"/>
    <w:rsid w:val="002F0567"/>
    <w:rsid w:val="002F14F6"/>
    <w:rsid w:val="002F1FB6"/>
    <w:rsid w:val="002F21B7"/>
    <w:rsid w:val="002F3F9D"/>
    <w:rsid w:val="002F56F1"/>
    <w:rsid w:val="002F5E4F"/>
    <w:rsid w:val="002F7989"/>
    <w:rsid w:val="00300001"/>
    <w:rsid w:val="00300EE7"/>
    <w:rsid w:val="00302F82"/>
    <w:rsid w:val="00304524"/>
    <w:rsid w:val="0030482E"/>
    <w:rsid w:val="00305D72"/>
    <w:rsid w:val="00305EAE"/>
    <w:rsid w:val="0030632A"/>
    <w:rsid w:val="003068CC"/>
    <w:rsid w:val="00306BB3"/>
    <w:rsid w:val="00307EB0"/>
    <w:rsid w:val="00310C1D"/>
    <w:rsid w:val="00312DD9"/>
    <w:rsid w:val="00313D66"/>
    <w:rsid w:val="0031507E"/>
    <w:rsid w:val="003160DA"/>
    <w:rsid w:val="00316ACB"/>
    <w:rsid w:val="00316B05"/>
    <w:rsid w:val="00316D1A"/>
    <w:rsid w:val="00316E64"/>
    <w:rsid w:val="00316E87"/>
    <w:rsid w:val="00316F62"/>
    <w:rsid w:val="00317949"/>
    <w:rsid w:val="003179BF"/>
    <w:rsid w:val="00321447"/>
    <w:rsid w:val="00322D2D"/>
    <w:rsid w:val="00323438"/>
    <w:rsid w:val="00323545"/>
    <w:rsid w:val="0032575F"/>
    <w:rsid w:val="003258C1"/>
    <w:rsid w:val="003265E1"/>
    <w:rsid w:val="00330B49"/>
    <w:rsid w:val="00331557"/>
    <w:rsid w:val="00331FC3"/>
    <w:rsid w:val="00332452"/>
    <w:rsid w:val="00332E15"/>
    <w:rsid w:val="00333894"/>
    <w:rsid w:val="003365DE"/>
    <w:rsid w:val="00336AAB"/>
    <w:rsid w:val="00337014"/>
    <w:rsid w:val="0034218B"/>
    <w:rsid w:val="00342F4F"/>
    <w:rsid w:val="00343448"/>
    <w:rsid w:val="00343906"/>
    <w:rsid w:val="00345BCB"/>
    <w:rsid w:val="00345E02"/>
    <w:rsid w:val="00351289"/>
    <w:rsid w:val="00352598"/>
    <w:rsid w:val="00353121"/>
    <w:rsid w:val="003544A4"/>
    <w:rsid w:val="00355149"/>
    <w:rsid w:val="00355E26"/>
    <w:rsid w:val="003564B8"/>
    <w:rsid w:val="00356CF0"/>
    <w:rsid w:val="003602F1"/>
    <w:rsid w:val="00362310"/>
    <w:rsid w:val="003650ED"/>
    <w:rsid w:val="00370147"/>
    <w:rsid w:val="0037027A"/>
    <w:rsid w:val="003713DB"/>
    <w:rsid w:val="00372710"/>
    <w:rsid w:val="00372FF3"/>
    <w:rsid w:val="00373162"/>
    <w:rsid w:val="00373B43"/>
    <w:rsid w:val="00373B7F"/>
    <w:rsid w:val="0037438B"/>
    <w:rsid w:val="00374DE5"/>
    <w:rsid w:val="003766C2"/>
    <w:rsid w:val="0037699B"/>
    <w:rsid w:val="0038343B"/>
    <w:rsid w:val="00384390"/>
    <w:rsid w:val="0039142D"/>
    <w:rsid w:val="003922F1"/>
    <w:rsid w:val="0039253D"/>
    <w:rsid w:val="00392872"/>
    <w:rsid w:val="003937F4"/>
    <w:rsid w:val="00393A84"/>
    <w:rsid w:val="00393AC8"/>
    <w:rsid w:val="00394B5C"/>
    <w:rsid w:val="00394B79"/>
    <w:rsid w:val="00394F52"/>
    <w:rsid w:val="0039544B"/>
    <w:rsid w:val="00395B70"/>
    <w:rsid w:val="00396E11"/>
    <w:rsid w:val="00396ECB"/>
    <w:rsid w:val="003A0E9C"/>
    <w:rsid w:val="003A1B40"/>
    <w:rsid w:val="003A26C6"/>
    <w:rsid w:val="003A316D"/>
    <w:rsid w:val="003A3815"/>
    <w:rsid w:val="003A4464"/>
    <w:rsid w:val="003A4F1F"/>
    <w:rsid w:val="003A585F"/>
    <w:rsid w:val="003A5A5F"/>
    <w:rsid w:val="003A5AAE"/>
    <w:rsid w:val="003B0386"/>
    <w:rsid w:val="003B0FD4"/>
    <w:rsid w:val="003B1901"/>
    <w:rsid w:val="003B1BE3"/>
    <w:rsid w:val="003B4A80"/>
    <w:rsid w:val="003B5705"/>
    <w:rsid w:val="003B775C"/>
    <w:rsid w:val="003C00DA"/>
    <w:rsid w:val="003C1D6C"/>
    <w:rsid w:val="003C1E97"/>
    <w:rsid w:val="003C3639"/>
    <w:rsid w:val="003C518A"/>
    <w:rsid w:val="003C53E8"/>
    <w:rsid w:val="003C561E"/>
    <w:rsid w:val="003C601E"/>
    <w:rsid w:val="003D201C"/>
    <w:rsid w:val="003D309B"/>
    <w:rsid w:val="003D3A03"/>
    <w:rsid w:val="003D662C"/>
    <w:rsid w:val="003D672D"/>
    <w:rsid w:val="003D6B4B"/>
    <w:rsid w:val="003D6E37"/>
    <w:rsid w:val="003E084A"/>
    <w:rsid w:val="003E11E3"/>
    <w:rsid w:val="003E287C"/>
    <w:rsid w:val="003E39DD"/>
    <w:rsid w:val="003E43FA"/>
    <w:rsid w:val="003E639F"/>
    <w:rsid w:val="003F0442"/>
    <w:rsid w:val="003F09BA"/>
    <w:rsid w:val="003F0AF1"/>
    <w:rsid w:val="003F14C5"/>
    <w:rsid w:val="003F1987"/>
    <w:rsid w:val="003F41E4"/>
    <w:rsid w:val="003F4D25"/>
    <w:rsid w:val="003F5814"/>
    <w:rsid w:val="003F5E5C"/>
    <w:rsid w:val="003F7399"/>
    <w:rsid w:val="0040041B"/>
    <w:rsid w:val="004009CF"/>
    <w:rsid w:val="00400AC3"/>
    <w:rsid w:val="00400DBB"/>
    <w:rsid w:val="004018E2"/>
    <w:rsid w:val="00402BA8"/>
    <w:rsid w:val="00403249"/>
    <w:rsid w:val="004032BE"/>
    <w:rsid w:val="004045A2"/>
    <w:rsid w:val="00404D51"/>
    <w:rsid w:val="004068E3"/>
    <w:rsid w:val="00407A43"/>
    <w:rsid w:val="0041105F"/>
    <w:rsid w:val="00412A74"/>
    <w:rsid w:val="004130A8"/>
    <w:rsid w:val="00413E0B"/>
    <w:rsid w:val="00414B4D"/>
    <w:rsid w:val="00414E60"/>
    <w:rsid w:val="0041569D"/>
    <w:rsid w:val="00416B51"/>
    <w:rsid w:val="00416FE3"/>
    <w:rsid w:val="00421007"/>
    <w:rsid w:val="00422573"/>
    <w:rsid w:val="004229D5"/>
    <w:rsid w:val="00423F18"/>
    <w:rsid w:val="00424755"/>
    <w:rsid w:val="00424C40"/>
    <w:rsid w:val="00424E62"/>
    <w:rsid w:val="00424E75"/>
    <w:rsid w:val="00427084"/>
    <w:rsid w:val="00427661"/>
    <w:rsid w:val="004279E4"/>
    <w:rsid w:val="00430299"/>
    <w:rsid w:val="0043305C"/>
    <w:rsid w:val="00433B67"/>
    <w:rsid w:val="00436BDE"/>
    <w:rsid w:val="00436E9A"/>
    <w:rsid w:val="00436FA8"/>
    <w:rsid w:val="00440220"/>
    <w:rsid w:val="00440E94"/>
    <w:rsid w:val="0044101F"/>
    <w:rsid w:val="00441084"/>
    <w:rsid w:val="00441FC0"/>
    <w:rsid w:val="00442709"/>
    <w:rsid w:val="00442D26"/>
    <w:rsid w:val="0044440D"/>
    <w:rsid w:val="00444C56"/>
    <w:rsid w:val="004453B7"/>
    <w:rsid w:val="00446469"/>
    <w:rsid w:val="004472C8"/>
    <w:rsid w:val="00450748"/>
    <w:rsid w:val="004512D0"/>
    <w:rsid w:val="00455A32"/>
    <w:rsid w:val="004570B0"/>
    <w:rsid w:val="00457700"/>
    <w:rsid w:val="0045787C"/>
    <w:rsid w:val="00457F47"/>
    <w:rsid w:val="0046140E"/>
    <w:rsid w:val="0046166F"/>
    <w:rsid w:val="00462FD0"/>
    <w:rsid w:val="0046434D"/>
    <w:rsid w:val="004656F9"/>
    <w:rsid w:val="00465E6C"/>
    <w:rsid w:val="00467532"/>
    <w:rsid w:val="0046785F"/>
    <w:rsid w:val="00467CC6"/>
    <w:rsid w:val="00470AEB"/>
    <w:rsid w:val="00470DC5"/>
    <w:rsid w:val="00471EAA"/>
    <w:rsid w:val="00472188"/>
    <w:rsid w:val="0047355B"/>
    <w:rsid w:val="004737DC"/>
    <w:rsid w:val="0047475B"/>
    <w:rsid w:val="00475043"/>
    <w:rsid w:val="004755F4"/>
    <w:rsid w:val="00475C9D"/>
    <w:rsid w:val="00477B2B"/>
    <w:rsid w:val="00481595"/>
    <w:rsid w:val="00481893"/>
    <w:rsid w:val="00482736"/>
    <w:rsid w:val="00482797"/>
    <w:rsid w:val="00482D83"/>
    <w:rsid w:val="00484805"/>
    <w:rsid w:val="00490590"/>
    <w:rsid w:val="0049157C"/>
    <w:rsid w:val="00491C68"/>
    <w:rsid w:val="00491ED7"/>
    <w:rsid w:val="0049217C"/>
    <w:rsid w:val="00492B68"/>
    <w:rsid w:val="004934C4"/>
    <w:rsid w:val="00494922"/>
    <w:rsid w:val="0049521E"/>
    <w:rsid w:val="00496A4A"/>
    <w:rsid w:val="00496BFC"/>
    <w:rsid w:val="00496D1C"/>
    <w:rsid w:val="00497201"/>
    <w:rsid w:val="004A043C"/>
    <w:rsid w:val="004A16C7"/>
    <w:rsid w:val="004A16FB"/>
    <w:rsid w:val="004A267C"/>
    <w:rsid w:val="004A2E3A"/>
    <w:rsid w:val="004A3E69"/>
    <w:rsid w:val="004A4521"/>
    <w:rsid w:val="004A5EBF"/>
    <w:rsid w:val="004A6013"/>
    <w:rsid w:val="004A6EAA"/>
    <w:rsid w:val="004A7483"/>
    <w:rsid w:val="004A7923"/>
    <w:rsid w:val="004A7CE0"/>
    <w:rsid w:val="004B0D71"/>
    <w:rsid w:val="004B1414"/>
    <w:rsid w:val="004B61D4"/>
    <w:rsid w:val="004B666C"/>
    <w:rsid w:val="004B6923"/>
    <w:rsid w:val="004B7294"/>
    <w:rsid w:val="004C0AD6"/>
    <w:rsid w:val="004C13A2"/>
    <w:rsid w:val="004C2504"/>
    <w:rsid w:val="004C3CA3"/>
    <w:rsid w:val="004C4242"/>
    <w:rsid w:val="004C457B"/>
    <w:rsid w:val="004C75F4"/>
    <w:rsid w:val="004D0640"/>
    <w:rsid w:val="004D2438"/>
    <w:rsid w:val="004D291B"/>
    <w:rsid w:val="004D296C"/>
    <w:rsid w:val="004D5ACA"/>
    <w:rsid w:val="004D6469"/>
    <w:rsid w:val="004D64DF"/>
    <w:rsid w:val="004E08B7"/>
    <w:rsid w:val="004E0F0B"/>
    <w:rsid w:val="004E215D"/>
    <w:rsid w:val="004E2680"/>
    <w:rsid w:val="004E4165"/>
    <w:rsid w:val="004E50E6"/>
    <w:rsid w:val="004E598F"/>
    <w:rsid w:val="004E6C70"/>
    <w:rsid w:val="004E6D65"/>
    <w:rsid w:val="004F0C3C"/>
    <w:rsid w:val="004F3025"/>
    <w:rsid w:val="004F3C93"/>
    <w:rsid w:val="004F462B"/>
    <w:rsid w:val="004F4C1A"/>
    <w:rsid w:val="004F545E"/>
    <w:rsid w:val="004F623C"/>
    <w:rsid w:val="004F65C3"/>
    <w:rsid w:val="004F6658"/>
    <w:rsid w:val="004F6B77"/>
    <w:rsid w:val="004F7D27"/>
    <w:rsid w:val="004F7F3D"/>
    <w:rsid w:val="00501F28"/>
    <w:rsid w:val="00502B77"/>
    <w:rsid w:val="00504144"/>
    <w:rsid w:val="0050494F"/>
    <w:rsid w:val="005054F5"/>
    <w:rsid w:val="005056E8"/>
    <w:rsid w:val="005057F8"/>
    <w:rsid w:val="0050797D"/>
    <w:rsid w:val="00510EC0"/>
    <w:rsid w:val="00511D96"/>
    <w:rsid w:val="00511F5C"/>
    <w:rsid w:val="00513896"/>
    <w:rsid w:val="005159AF"/>
    <w:rsid w:val="00517BAB"/>
    <w:rsid w:val="00520A4B"/>
    <w:rsid w:val="00520F7E"/>
    <w:rsid w:val="00523F92"/>
    <w:rsid w:val="0052625C"/>
    <w:rsid w:val="0052697C"/>
    <w:rsid w:val="00531F78"/>
    <w:rsid w:val="005335B0"/>
    <w:rsid w:val="00534CBC"/>
    <w:rsid w:val="00535A4E"/>
    <w:rsid w:val="0053737C"/>
    <w:rsid w:val="005414EB"/>
    <w:rsid w:val="0054266E"/>
    <w:rsid w:val="005448D9"/>
    <w:rsid w:val="00546103"/>
    <w:rsid w:val="00546781"/>
    <w:rsid w:val="005468E4"/>
    <w:rsid w:val="00546BE8"/>
    <w:rsid w:val="005478DC"/>
    <w:rsid w:val="005510D9"/>
    <w:rsid w:val="00552F2E"/>
    <w:rsid w:val="00553ECD"/>
    <w:rsid w:val="005550CA"/>
    <w:rsid w:val="0055529E"/>
    <w:rsid w:val="00555492"/>
    <w:rsid w:val="00555DF4"/>
    <w:rsid w:val="00556112"/>
    <w:rsid w:val="005562F3"/>
    <w:rsid w:val="00564901"/>
    <w:rsid w:val="0056532C"/>
    <w:rsid w:val="005661E7"/>
    <w:rsid w:val="005667E1"/>
    <w:rsid w:val="00566E2C"/>
    <w:rsid w:val="00570B11"/>
    <w:rsid w:val="00570D6D"/>
    <w:rsid w:val="00570E32"/>
    <w:rsid w:val="00571175"/>
    <w:rsid w:val="00571A02"/>
    <w:rsid w:val="00573516"/>
    <w:rsid w:val="00574167"/>
    <w:rsid w:val="00575A97"/>
    <w:rsid w:val="005765A1"/>
    <w:rsid w:val="00576673"/>
    <w:rsid w:val="00577080"/>
    <w:rsid w:val="00585E2F"/>
    <w:rsid w:val="00586749"/>
    <w:rsid w:val="00587870"/>
    <w:rsid w:val="005905FF"/>
    <w:rsid w:val="00590DCC"/>
    <w:rsid w:val="0059115F"/>
    <w:rsid w:val="0059208A"/>
    <w:rsid w:val="00593589"/>
    <w:rsid w:val="00594085"/>
    <w:rsid w:val="00597B73"/>
    <w:rsid w:val="005A014D"/>
    <w:rsid w:val="005A0AFB"/>
    <w:rsid w:val="005A3F16"/>
    <w:rsid w:val="005A510A"/>
    <w:rsid w:val="005B2054"/>
    <w:rsid w:val="005B3B9A"/>
    <w:rsid w:val="005B6281"/>
    <w:rsid w:val="005B6756"/>
    <w:rsid w:val="005C02A9"/>
    <w:rsid w:val="005C11E1"/>
    <w:rsid w:val="005C1CE2"/>
    <w:rsid w:val="005C205D"/>
    <w:rsid w:val="005C249D"/>
    <w:rsid w:val="005C2AF0"/>
    <w:rsid w:val="005C2DBB"/>
    <w:rsid w:val="005C35C8"/>
    <w:rsid w:val="005C3B01"/>
    <w:rsid w:val="005C4354"/>
    <w:rsid w:val="005C4563"/>
    <w:rsid w:val="005C4AA3"/>
    <w:rsid w:val="005C56E5"/>
    <w:rsid w:val="005C5AA6"/>
    <w:rsid w:val="005C79C1"/>
    <w:rsid w:val="005D0382"/>
    <w:rsid w:val="005D0BB5"/>
    <w:rsid w:val="005D25C3"/>
    <w:rsid w:val="005D2A9C"/>
    <w:rsid w:val="005D3494"/>
    <w:rsid w:val="005D46E8"/>
    <w:rsid w:val="005D52DE"/>
    <w:rsid w:val="005D5AB5"/>
    <w:rsid w:val="005D737A"/>
    <w:rsid w:val="005D7C55"/>
    <w:rsid w:val="005E02FE"/>
    <w:rsid w:val="005E08CB"/>
    <w:rsid w:val="005E0B67"/>
    <w:rsid w:val="005E1622"/>
    <w:rsid w:val="005E2E69"/>
    <w:rsid w:val="005E32CD"/>
    <w:rsid w:val="005E4A13"/>
    <w:rsid w:val="005E5204"/>
    <w:rsid w:val="005E569E"/>
    <w:rsid w:val="005E5951"/>
    <w:rsid w:val="005E6088"/>
    <w:rsid w:val="005E6532"/>
    <w:rsid w:val="005E7ABF"/>
    <w:rsid w:val="005F1000"/>
    <w:rsid w:val="005F1A7D"/>
    <w:rsid w:val="005F2724"/>
    <w:rsid w:val="005F2A9F"/>
    <w:rsid w:val="005F3300"/>
    <w:rsid w:val="005F3C7E"/>
    <w:rsid w:val="005F44C6"/>
    <w:rsid w:val="005F4B9B"/>
    <w:rsid w:val="005F524C"/>
    <w:rsid w:val="005F67DB"/>
    <w:rsid w:val="005F74FA"/>
    <w:rsid w:val="006008E1"/>
    <w:rsid w:val="00600E4A"/>
    <w:rsid w:val="00601049"/>
    <w:rsid w:val="006031F3"/>
    <w:rsid w:val="0060330A"/>
    <w:rsid w:val="00604689"/>
    <w:rsid w:val="0060667D"/>
    <w:rsid w:val="0060674C"/>
    <w:rsid w:val="006067E8"/>
    <w:rsid w:val="00606AE9"/>
    <w:rsid w:val="00606D86"/>
    <w:rsid w:val="006070E8"/>
    <w:rsid w:val="00610880"/>
    <w:rsid w:val="006109AD"/>
    <w:rsid w:val="00610FB1"/>
    <w:rsid w:val="00610FCE"/>
    <w:rsid w:val="00611CBE"/>
    <w:rsid w:val="00615F08"/>
    <w:rsid w:val="00617AEB"/>
    <w:rsid w:val="00620F14"/>
    <w:rsid w:val="006225C0"/>
    <w:rsid w:val="00622699"/>
    <w:rsid w:val="0062305E"/>
    <w:rsid w:val="0062338D"/>
    <w:rsid w:val="00623B04"/>
    <w:rsid w:val="00624A8B"/>
    <w:rsid w:val="00624B66"/>
    <w:rsid w:val="00625D14"/>
    <w:rsid w:val="00627143"/>
    <w:rsid w:val="0063039C"/>
    <w:rsid w:val="00630A25"/>
    <w:rsid w:val="00632690"/>
    <w:rsid w:val="00632FD6"/>
    <w:rsid w:val="006332D4"/>
    <w:rsid w:val="006344D8"/>
    <w:rsid w:val="006367A0"/>
    <w:rsid w:val="00636FC1"/>
    <w:rsid w:val="00637CE6"/>
    <w:rsid w:val="006401AE"/>
    <w:rsid w:val="00640F52"/>
    <w:rsid w:val="0064183B"/>
    <w:rsid w:val="00643F75"/>
    <w:rsid w:val="00644A7F"/>
    <w:rsid w:val="00650543"/>
    <w:rsid w:val="00650AD2"/>
    <w:rsid w:val="00650F59"/>
    <w:rsid w:val="006555B2"/>
    <w:rsid w:val="00656909"/>
    <w:rsid w:val="00656F1F"/>
    <w:rsid w:val="0066178F"/>
    <w:rsid w:val="00662859"/>
    <w:rsid w:val="00663B89"/>
    <w:rsid w:val="00664459"/>
    <w:rsid w:val="00664A78"/>
    <w:rsid w:val="00665004"/>
    <w:rsid w:val="00665BA5"/>
    <w:rsid w:val="00665C66"/>
    <w:rsid w:val="00667D17"/>
    <w:rsid w:val="00670236"/>
    <w:rsid w:val="00672A08"/>
    <w:rsid w:val="00672C42"/>
    <w:rsid w:val="006730D5"/>
    <w:rsid w:val="0067406A"/>
    <w:rsid w:val="006754EF"/>
    <w:rsid w:val="006759E5"/>
    <w:rsid w:val="0068079A"/>
    <w:rsid w:val="00684446"/>
    <w:rsid w:val="00684E8A"/>
    <w:rsid w:val="00685699"/>
    <w:rsid w:val="00685924"/>
    <w:rsid w:val="00686152"/>
    <w:rsid w:val="00687FB2"/>
    <w:rsid w:val="006906CC"/>
    <w:rsid w:val="006909AB"/>
    <w:rsid w:val="00691606"/>
    <w:rsid w:val="00692AC5"/>
    <w:rsid w:val="006935D8"/>
    <w:rsid w:val="006946E2"/>
    <w:rsid w:val="00695F96"/>
    <w:rsid w:val="006A0DE5"/>
    <w:rsid w:val="006A1306"/>
    <w:rsid w:val="006A26B4"/>
    <w:rsid w:val="006A53CB"/>
    <w:rsid w:val="006A6528"/>
    <w:rsid w:val="006A65E3"/>
    <w:rsid w:val="006A6BEF"/>
    <w:rsid w:val="006B0058"/>
    <w:rsid w:val="006B0648"/>
    <w:rsid w:val="006B0880"/>
    <w:rsid w:val="006B2AF3"/>
    <w:rsid w:val="006B2F41"/>
    <w:rsid w:val="006B6784"/>
    <w:rsid w:val="006B719D"/>
    <w:rsid w:val="006B7FBD"/>
    <w:rsid w:val="006C0CB6"/>
    <w:rsid w:val="006C14FB"/>
    <w:rsid w:val="006C1AE2"/>
    <w:rsid w:val="006C2374"/>
    <w:rsid w:val="006C2EEB"/>
    <w:rsid w:val="006C4B30"/>
    <w:rsid w:val="006C4D1C"/>
    <w:rsid w:val="006C5003"/>
    <w:rsid w:val="006C5809"/>
    <w:rsid w:val="006C5A4A"/>
    <w:rsid w:val="006C7160"/>
    <w:rsid w:val="006C74DB"/>
    <w:rsid w:val="006D095C"/>
    <w:rsid w:val="006D15BD"/>
    <w:rsid w:val="006D1F4F"/>
    <w:rsid w:val="006D3131"/>
    <w:rsid w:val="006D4D72"/>
    <w:rsid w:val="006D51C1"/>
    <w:rsid w:val="006D6113"/>
    <w:rsid w:val="006D724D"/>
    <w:rsid w:val="006D75B1"/>
    <w:rsid w:val="006D7C31"/>
    <w:rsid w:val="006E29C8"/>
    <w:rsid w:val="006E2ACE"/>
    <w:rsid w:val="006E43B7"/>
    <w:rsid w:val="006E4C16"/>
    <w:rsid w:val="006E5164"/>
    <w:rsid w:val="006E582C"/>
    <w:rsid w:val="006F0634"/>
    <w:rsid w:val="006F07D4"/>
    <w:rsid w:val="006F16EE"/>
    <w:rsid w:val="006F1BC7"/>
    <w:rsid w:val="006F2057"/>
    <w:rsid w:val="006F2BB3"/>
    <w:rsid w:val="006F42F1"/>
    <w:rsid w:val="006F46E1"/>
    <w:rsid w:val="006F562B"/>
    <w:rsid w:val="006F5689"/>
    <w:rsid w:val="006F6389"/>
    <w:rsid w:val="006F7399"/>
    <w:rsid w:val="006F75CD"/>
    <w:rsid w:val="006F7DC7"/>
    <w:rsid w:val="00700239"/>
    <w:rsid w:val="0070061B"/>
    <w:rsid w:val="007007F9"/>
    <w:rsid w:val="00701DE3"/>
    <w:rsid w:val="0070265B"/>
    <w:rsid w:val="007070C8"/>
    <w:rsid w:val="007071AD"/>
    <w:rsid w:val="00707687"/>
    <w:rsid w:val="00707E38"/>
    <w:rsid w:val="007104ED"/>
    <w:rsid w:val="0071054C"/>
    <w:rsid w:val="00711263"/>
    <w:rsid w:val="00711D27"/>
    <w:rsid w:val="00712CA3"/>
    <w:rsid w:val="007130B0"/>
    <w:rsid w:val="00717B68"/>
    <w:rsid w:val="00717D74"/>
    <w:rsid w:val="00722541"/>
    <w:rsid w:val="00723B2D"/>
    <w:rsid w:val="007241AE"/>
    <w:rsid w:val="007269B5"/>
    <w:rsid w:val="00726ABD"/>
    <w:rsid w:val="00730E6F"/>
    <w:rsid w:val="00733208"/>
    <w:rsid w:val="007340AA"/>
    <w:rsid w:val="007354C5"/>
    <w:rsid w:val="0073598A"/>
    <w:rsid w:val="0073628A"/>
    <w:rsid w:val="007366DD"/>
    <w:rsid w:val="00737787"/>
    <w:rsid w:val="00737D12"/>
    <w:rsid w:val="00737FDD"/>
    <w:rsid w:val="00740331"/>
    <w:rsid w:val="00742027"/>
    <w:rsid w:val="00743154"/>
    <w:rsid w:val="007444B6"/>
    <w:rsid w:val="00745C84"/>
    <w:rsid w:val="00746FDE"/>
    <w:rsid w:val="007506FB"/>
    <w:rsid w:val="00751ABC"/>
    <w:rsid w:val="00752D32"/>
    <w:rsid w:val="00755C93"/>
    <w:rsid w:val="00756BAE"/>
    <w:rsid w:val="00760AD5"/>
    <w:rsid w:val="00760ADE"/>
    <w:rsid w:val="00761C16"/>
    <w:rsid w:val="00761FDD"/>
    <w:rsid w:val="007624E3"/>
    <w:rsid w:val="00762B64"/>
    <w:rsid w:val="00764EAF"/>
    <w:rsid w:val="0076531D"/>
    <w:rsid w:val="00766403"/>
    <w:rsid w:val="007710BB"/>
    <w:rsid w:val="00771BAE"/>
    <w:rsid w:val="00772195"/>
    <w:rsid w:val="00774F5E"/>
    <w:rsid w:val="00775026"/>
    <w:rsid w:val="00775F3F"/>
    <w:rsid w:val="0077645F"/>
    <w:rsid w:val="007767A5"/>
    <w:rsid w:val="0077799F"/>
    <w:rsid w:val="007815E0"/>
    <w:rsid w:val="007819D4"/>
    <w:rsid w:val="00782347"/>
    <w:rsid w:val="007823BE"/>
    <w:rsid w:val="0078419C"/>
    <w:rsid w:val="00786070"/>
    <w:rsid w:val="00786370"/>
    <w:rsid w:val="00786377"/>
    <w:rsid w:val="00787145"/>
    <w:rsid w:val="00787435"/>
    <w:rsid w:val="0079010B"/>
    <w:rsid w:val="00790161"/>
    <w:rsid w:val="00790A89"/>
    <w:rsid w:val="00792DE2"/>
    <w:rsid w:val="00793714"/>
    <w:rsid w:val="00794C6D"/>
    <w:rsid w:val="007975DF"/>
    <w:rsid w:val="007979B9"/>
    <w:rsid w:val="00797A7A"/>
    <w:rsid w:val="007A0EBA"/>
    <w:rsid w:val="007A2A7C"/>
    <w:rsid w:val="007A343E"/>
    <w:rsid w:val="007A6813"/>
    <w:rsid w:val="007B1B67"/>
    <w:rsid w:val="007B1D4E"/>
    <w:rsid w:val="007B42AC"/>
    <w:rsid w:val="007B655C"/>
    <w:rsid w:val="007B6BE3"/>
    <w:rsid w:val="007B7F2E"/>
    <w:rsid w:val="007C009F"/>
    <w:rsid w:val="007C19C9"/>
    <w:rsid w:val="007C1AD6"/>
    <w:rsid w:val="007C1E63"/>
    <w:rsid w:val="007C1F30"/>
    <w:rsid w:val="007C23CF"/>
    <w:rsid w:val="007C2510"/>
    <w:rsid w:val="007C508D"/>
    <w:rsid w:val="007C5850"/>
    <w:rsid w:val="007C5B5D"/>
    <w:rsid w:val="007D026C"/>
    <w:rsid w:val="007D0FCF"/>
    <w:rsid w:val="007D175E"/>
    <w:rsid w:val="007D2163"/>
    <w:rsid w:val="007D2A79"/>
    <w:rsid w:val="007E0CFA"/>
    <w:rsid w:val="007E1961"/>
    <w:rsid w:val="007E2CE4"/>
    <w:rsid w:val="007E3E36"/>
    <w:rsid w:val="007E6974"/>
    <w:rsid w:val="007E6EBE"/>
    <w:rsid w:val="007E6FB5"/>
    <w:rsid w:val="007E7A68"/>
    <w:rsid w:val="007E7A7A"/>
    <w:rsid w:val="007F1051"/>
    <w:rsid w:val="007F16C5"/>
    <w:rsid w:val="007F23F6"/>
    <w:rsid w:val="007F2EA6"/>
    <w:rsid w:val="007F31CB"/>
    <w:rsid w:val="007F3827"/>
    <w:rsid w:val="007F3F2D"/>
    <w:rsid w:val="007F46D4"/>
    <w:rsid w:val="007F516D"/>
    <w:rsid w:val="007F575D"/>
    <w:rsid w:val="007F5C00"/>
    <w:rsid w:val="008003BB"/>
    <w:rsid w:val="008017EC"/>
    <w:rsid w:val="0080246C"/>
    <w:rsid w:val="00802E9C"/>
    <w:rsid w:val="00803E68"/>
    <w:rsid w:val="00805A4F"/>
    <w:rsid w:val="008074C1"/>
    <w:rsid w:val="00807EC5"/>
    <w:rsid w:val="008106DF"/>
    <w:rsid w:val="00810980"/>
    <w:rsid w:val="0081134D"/>
    <w:rsid w:val="00811D23"/>
    <w:rsid w:val="00812D6C"/>
    <w:rsid w:val="008138C7"/>
    <w:rsid w:val="00813F6F"/>
    <w:rsid w:val="00814F3F"/>
    <w:rsid w:val="00815C81"/>
    <w:rsid w:val="008161BB"/>
    <w:rsid w:val="00817823"/>
    <w:rsid w:val="00820B22"/>
    <w:rsid w:val="00820E3B"/>
    <w:rsid w:val="00822FB6"/>
    <w:rsid w:val="00824297"/>
    <w:rsid w:val="008242D4"/>
    <w:rsid w:val="008243AD"/>
    <w:rsid w:val="00824AA4"/>
    <w:rsid w:val="00825AEE"/>
    <w:rsid w:val="00825C63"/>
    <w:rsid w:val="00825E40"/>
    <w:rsid w:val="00826981"/>
    <w:rsid w:val="00826A3F"/>
    <w:rsid w:val="00830B03"/>
    <w:rsid w:val="00830C64"/>
    <w:rsid w:val="008316E8"/>
    <w:rsid w:val="008325D0"/>
    <w:rsid w:val="00834A7A"/>
    <w:rsid w:val="00836932"/>
    <w:rsid w:val="00841431"/>
    <w:rsid w:val="00842727"/>
    <w:rsid w:val="00842CF1"/>
    <w:rsid w:val="008437A1"/>
    <w:rsid w:val="008437ED"/>
    <w:rsid w:val="00844147"/>
    <w:rsid w:val="008453CC"/>
    <w:rsid w:val="00846145"/>
    <w:rsid w:val="0084669B"/>
    <w:rsid w:val="008466AA"/>
    <w:rsid w:val="008471A7"/>
    <w:rsid w:val="0085072D"/>
    <w:rsid w:val="00850A11"/>
    <w:rsid w:val="00851FAE"/>
    <w:rsid w:val="00852997"/>
    <w:rsid w:val="00853001"/>
    <w:rsid w:val="00853034"/>
    <w:rsid w:val="00855552"/>
    <w:rsid w:val="00856D43"/>
    <w:rsid w:val="008570F2"/>
    <w:rsid w:val="00857D44"/>
    <w:rsid w:val="008604E7"/>
    <w:rsid w:val="00860EFA"/>
    <w:rsid w:val="00861969"/>
    <w:rsid w:val="00862E9C"/>
    <w:rsid w:val="00863391"/>
    <w:rsid w:val="008637CD"/>
    <w:rsid w:val="00864B9B"/>
    <w:rsid w:val="00865AFE"/>
    <w:rsid w:val="00866C66"/>
    <w:rsid w:val="0087128F"/>
    <w:rsid w:val="00871BFC"/>
    <w:rsid w:val="008721EE"/>
    <w:rsid w:val="00872AC8"/>
    <w:rsid w:val="0087309E"/>
    <w:rsid w:val="00873281"/>
    <w:rsid w:val="008745A7"/>
    <w:rsid w:val="0087730D"/>
    <w:rsid w:val="0087791A"/>
    <w:rsid w:val="00881285"/>
    <w:rsid w:val="008835A4"/>
    <w:rsid w:val="008835AD"/>
    <w:rsid w:val="00883BB2"/>
    <w:rsid w:val="00884078"/>
    <w:rsid w:val="00884FEF"/>
    <w:rsid w:val="0089027C"/>
    <w:rsid w:val="008928C2"/>
    <w:rsid w:val="0089322B"/>
    <w:rsid w:val="008937DC"/>
    <w:rsid w:val="00895261"/>
    <w:rsid w:val="00895AA6"/>
    <w:rsid w:val="00897DE8"/>
    <w:rsid w:val="00897F6C"/>
    <w:rsid w:val="008A0BCA"/>
    <w:rsid w:val="008A1BD2"/>
    <w:rsid w:val="008A1E62"/>
    <w:rsid w:val="008A2950"/>
    <w:rsid w:val="008A37B4"/>
    <w:rsid w:val="008A4BD8"/>
    <w:rsid w:val="008A566E"/>
    <w:rsid w:val="008A5874"/>
    <w:rsid w:val="008B0609"/>
    <w:rsid w:val="008B076C"/>
    <w:rsid w:val="008B0C70"/>
    <w:rsid w:val="008B2B9D"/>
    <w:rsid w:val="008B2E9E"/>
    <w:rsid w:val="008B62B4"/>
    <w:rsid w:val="008B6B85"/>
    <w:rsid w:val="008B71B7"/>
    <w:rsid w:val="008B73FC"/>
    <w:rsid w:val="008C08FC"/>
    <w:rsid w:val="008C0E45"/>
    <w:rsid w:val="008C6180"/>
    <w:rsid w:val="008C6359"/>
    <w:rsid w:val="008C6658"/>
    <w:rsid w:val="008D2E20"/>
    <w:rsid w:val="008D2F47"/>
    <w:rsid w:val="008D3018"/>
    <w:rsid w:val="008D3E1D"/>
    <w:rsid w:val="008D502A"/>
    <w:rsid w:val="008D5803"/>
    <w:rsid w:val="008D5B33"/>
    <w:rsid w:val="008D5C4B"/>
    <w:rsid w:val="008D5E4C"/>
    <w:rsid w:val="008D6750"/>
    <w:rsid w:val="008E14CB"/>
    <w:rsid w:val="008E17CC"/>
    <w:rsid w:val="008E297E"/>
    <w:rsid w:val="008E34C2"/>
    <w:rsid w:val="008E3E8C"/>
    <w:rsid w:val="008E4F5E"/>
    <w:rsid w:val="008E58E4"/>
    <w:rsid w:val="008E6D4E"/>
    <w:rsid w:val="008E741F"/>
    <w:rsid w:val="008E7C14"/>
    <w:rsid w:val="008E7E23"/>
    <w:rsid w:val="008F0603"/>
    <w:rsid w:val="008F115A"/>
    <w:rsid w:val="008F13E6"/>
    <w:rsid w:val="008F2455"/>
    <w:rsid w:val="008F2A1C"/>
    <w:rsid w:val="008F446A"/>
    <w:rsid w:val="008F4519"/>
    <w:rsid w:val="008F4C6E"/>
    <w:rsid w:val="008F7BD3"/>
    <w:rsid w:val="00900CFC"/>
    <w:rsid w:val="00903B24"/>
    <w:rsid w:val="00903C51"/>
    <w:rsid w:val="00904098"/>
    <w:rsid w:val="009044E2"/>
    <w:rsid w:val="00906AF5"/>
    <w:rsid w:val="0091102C"/>
    <w:rsid w:val="009152BC"/>
    <w:rsid w:val="00915D10"/>
    <w:rsid w:val="00917999"/>
    <w:rsid w:val="009223FD"/>
    <w:rsid w:val="00922444"/>
    <w:rsid w:val="009232B5"/>
    <w:rsid w:val="009240EF"/>
    <w:rsid w:val="009245A8"/>
    <w:rsid w:val="009264AC"/>
    <w:rsid w:val="00926F4B"/>
    <w:rsid w:val="00930631"/>
    <w:rsid w:val="009323F8"/>
    <w:rsid w:val="009324EB"/>
    <w:rsid w:val="009329CF"/>
    <w:rsid w:val="00932EC0"/>
    <w:rsid w:val="00935B6F"/>
    <w:rsid w:val="00935EF0"/>
    <w:rsid w:val="00937FB0"/>
    <w:rsid w:val="00940C43"/>
    <w:rsid w:val="00941566"/>
    <w:rsid w:val="00944F08"/>
    <w:rsid w:val="00944F7A"/>
    <w:rsid w:val="009457ED"/>
    <w:rsid w:val="009469C9"/>
    <w:rsid w:val="00946FAC"/>
    <w:rsid w:val="0094761A"/>
    <w:rsid w:val="009478CE"/>
    <w:rsid w:val="00947F1C"/>
    <w:rsid w:val="00950010"/>
    <w:rsid w:val="0095033A"/>
    <w:rsid w:val="0095083C"/>
    <w:rsid w:val="00951279"/>
    <w:rsid w:val="00951B1E"/>
    <w:rsid w:val="0095376C"/>
    <w:rsid w:val="00954519"/>
    <w:rsid w:val="00955119"/>
    <w:rsid w:val="0095513E"/>
    <w:rsid w:val="009553AB"/>
    <w:rsid w:val="00956115"/>
    <w:rsid w:val="00957069"/>
    <w:rsid w:val="009576C5"/>
    <w:rsid w:val="00960D20"/>
    <w:rsid w:val="009619EB"/>
    <w:rsid w:val="00961F76"/>
    <w:rsid w:val="0096229A"/>
    <w:rsid w:val="00963141"/>
    <w:rsid w:val="009640E9"/>
    <w:rsid w:val="0096460F"/>
    <w:rsid w:val="00964865"/>
    <w:rsid w:val="00967C69"/>
    <w:rsid w:val="00967F0D"/>
    <w:rsid w:val="00970217"/>
    <w:rsid w:val="009703F5"/>
    <w:rsid w:val="009739B6"/>
    <w:rsid w:val="009745E9"/>
    <w:rsid w:val="009749D1"/>
    <w:rsid w:val="00974EC9"/>
    <w:rsid w:val="00975B54"/>
    <w:rsid w:val="00975C1E"/>
    <w:rsid w:val="00976787"/>
    <w:rsid w:val="00976C27"/>
    <w:rsid w:val="00976D87"/>
    <w:rsid w:val="009800E4"/>
    <w:rsid w:val="00980175"/>
    <w:rsid w:val="009808F6"/>
    <w:rsid w:val="00980F8B"/>
    <w:rsid w:val="0098129A"/>
    <w:rsid w:val="00981BEA"/>
    <w:rsid w:val="00982153"/>
    <w:rsid w:val="00982EDF"/>
    <w:rsid w:val="0098310E"/>
    <w:rsid w:val="00985238"/>
    <w:rsid w:val="009852F1"/>
    <w:rsid w:val="00985592"/>
    <w:rsid w:val="009869FD"/>
    <w:rsid w:val="00987C33"/>
    <w:rsid w:val="00990768"/>
    <w:rsid w:val="00990B19"/>
    <w:rsid w:val="0099231A"/>
    <w:rsid w:val="009932C3"/>
    <w:rsid w:val="0099424F"/>
    <w:rsid w:val="00994EFE"/>
    <w:rsid w:val="00996556"/>
    <w:rsid w:val="009A0979"/>
    <w:rsid w:val="009A2CA1"/>
    <w:rsid w:val="009A31D8"/>
    <w:rsid w:val="009A51A2"/>
    <w:rsid w:val="009A5646"/>
    <w:rsid w:val="009A5F1C"/>
    <w:rsid w:val="009A6189"/>
    <w:rsid w:val="009A7834"/>
    <w:rsid w:val="009A7DF1"/>
    <w:rsid w:val="009B0EC7"/>
    <w:rsid w:val="009B1B9C"/>
    <w:rsid w:val="009B1F40"/>
    <w:rsid w:val="009B1FCD"/>
    <w:rsid w:val="009B3FFA"/>
    <w:rsid w:val="009B4200"/>
    <w:rsid w:val="009C00B8"/>
    <w:rsid w:val="009C200A"/>
    <w:rsid w:val="009C2E0D"/>
    <w:rsid w:val="009C2FA6"/>
    <w:rsid w:val="009C38E5"/>
    <w:rsid w:val="009C49FA"/>
    <w:rsid w:val="009C4C56"/>
    <w:rsid w:val="009C5D10"/>
    <w:rsid w:val="009C672E"/>
    <w:rsid w:val="009C6786"/>
    <w:rsid w:val="009C6ED8"/>
    <w:rsid w:val="009C70DD"/>
    <w:rsid w:val="009D1CF2"/>
    <w:rsid w:val="009D3FEB"/>
    <w:rsid w:val="009D4C28"/>
    <w:rsid w:val="009D5584"/>
    <w:rsid w:val="009D6973"/>
    <w:rsid w:val="009D6F38"/>
    <w:rsid w:val="009D724F"/>
    <w:rsid w:val="009D7DD1"/>
    <w:rsid w:val="009E1854"/>
    <w:rsid w:val="009E25CE"/>
    <w:rsid w:val="009E284F"/>
    <w:rsid w:val="009E4AFF"/>
    <w:rsid w:val="009E5025"/>
    <w:rsid w:val="009E694C"/>
    <w:rsid w:val="009F0C3E"/>
    <w:rsid w:val="009F1EFC"/>
    <w:rsid w:val="009F3102"/>
    <w:rsid w:val="009F3767"/>
    <w:rsid w:val="009F4AB3"/>
    <w:rsid w:val="009F500E"/>
    <w:rsid w:val="00A00549"/>
    <w:rsid w:val="00A00C66"/>
    <w:rsid w:val="00A028E1"/>
    <w:rsid w:val="00A02AB0"/>
    <w:rsid w:val="00A03F76"/>
    <w:rsid w:val="00A051B1"/>
    <w:rsid w:val="00A05744"/>
    <w:rsid w:val="00A07566"/>
    <w:rsid w:val="00A114FB"/>
    <w:rsid w:val="00A11DEF"/>
    <w:rsid w:val="00A13019"/>
    <w:rsid w:val="00A13CF2"/>
    <w:rsid w:val="00A13FCC"/>
    <w:rsid w:val="00A15FB9"/>
    <w:rsid w:val="00A209F2"/>
    <w:rsid w:val="00A20B54"/>
    <w:rsid w:val="00A20EAD"/>
    <w:rsid w:val="00A2198E"/>
    <w:rsid w:val="00A246CD"/>
    <w:rsid w:val="00A26145"/>
    <w:rsid w:val="00A271E5"/>
    <w:rsid w:val="00A27266"/>
    <w:rsid w:val="00A27B0A"/>
    <w:rsid w:val="00A27B74"/>
    <w:rsid w:val="00A27CDE"/>
    <w:rsid w:val="00A27FAD"/>
    <w:rsid w:val="00A33B4F"/>
    <w:rsid w:val="00A35353"/>
    <w:rsid w:val="00A35C89"/>
    <w:rsid w:val="00A362EE"/>
    <w:rsid w:val="00A37EB8"/>
    <w:rsid w:val="00A37F92"/>
    <w:rsid w:val="00A40D16"/>
    <w:rsid w:val="00A41FCF"/>
    <w:rsid w:val="00A42F5D"/>
    <w:rsid w:val="00A43193"/>
    <w:rsid w:val="00A43A1D"/>
    <w:rsid w:val="00A43F4B"/>
    <w:rsid w:val="00A44C20"/>
    <w:rsid w:val="00A45F6C"/>
    <w:rsid w:val="00A466F9"/>
    <w:rsid w:val="00A469DA"/>
    <w:rsid w:val="00A46CD9"/>
    <w:rsid w:val="00A46DE0"/>
    <w:rsid w:val="00A50493"/>
    <w:rsid w:val="00A520B4"/>
    <w:rsid w:val="00A53895"/>
    <w:rsid w:val="00A56BB1"/>
    <w:rsid w:val="00A578B5"/>
    <w:rsid w:val="00A57FAC"/>
    <w:rsid w:val="00A62419"/>
    <w:rsid w:val="00A630F3"/>
    <w:rsid w:val="00A63A2C"/>
    <w:rsid w:val="00A64B64"/>
    <w:rsid w:val="00A66396"/>
    <w:rsid w:val="00A66526"/>
    <w:rsid w:val="00A67058"/>
    <w:rsid w:val="00A72C81"/>
    <w:rsid w:val="00A7479D"/>
    <w:rsid w:val="00A74DF9"/>
    <w:rsid w:val="00A773FD"/>
    <w:rsid w:val="00A77AFF"/>
    <w:rsid w:val="00A77E63"/>
    <w:rsid w:val="00A80543"/>
    <w:rsid w:val="00A80D35"/>
    <w:rsid w:val="00A82435"/>
    <w:rsid w:val="00A82D85"/>
    <w:rsid w:val="00A83CB4"/>
    <w:rsid w:val="00A83CE0"/>
    <w:rsid w:val="00A842D4"/>
    <w:rsid w:val="00A8572C"/>
    <w:rsid w:val="00A85995"/>
    <w:rsid w:val="00A87394"/>
    <w:rsid w:val="00A9039B"/>
    <w:rsid w:val="00A90E3F"/>
    <w:rsid w:val="00A91FC2"/>
    <w:rsid w:val="00A92984"/>
    <w:rsid w:val="00A92F68"/>
    <w:rsid w:val="00A9315D"/>
    <w:rsid w:val="00A93569"/>
    <w:rsid w:val="00A9513A"/>
    <w:rsid w:val="00A956D5"/>
    <w:rsid w:val="00A9671A"/>
    <w:rsid w:val="00A96A6A"/>
    <w:rsid w:val="00A9727F"/>
    <w:rsid w:val="00A97572"/>
    <w:rsid w:val="00AA27A9"/>
    <w:rsid w:val="00AA2B84"/>
    <w:rsid w:val="00AA31DC"/>
    <w:rsid w:val="00AA328A"/>
    <w:rsid w:val="00AA5714"/>
    <w:rsid w:val="00AA6302"/>
    <w:rsid w:val="00AA7A65"/>
    <w:rsid w:val="00AB05C0"/>
    <w:rsid w:val="00AB1C97"/>
    <w:rsid w:val="00AB1DD9"/>
    <w:rsid w:val="00AB256A"/>
    <w:rsid w:val="00AB276B"/>
    <w:rsid w:val="00AB31EE"/>
    <w:rsid w:val="00AB36D1"/>
    <w:rsid w:val="00AB3D63"/>
    <w:rsid w:val="00AB5B15"/>
    <w:rsid w:val="00AB7B90"/>
    <w:rsid w:val="00AC03FA"/>
    <w:rsid w:val="00AC0F65"/>
    <w:rsid w:val="00AC125A"/>
    <w:rsid w:val="00AC12AE"/>
    <w:rsid w:val="00AC1E6C"/>
    <w:rsid w:val="00AC3C71"/>
    <w:rsid w:val="00AC45FB"/>
    <w:rsid w:val="00AC4B03"/>
    <w:rsid w:val="00AC55C4"/>
    <w:rsid w:val="00AC5EBA"/>
    <w:rsid w:val="00AC6D01"/>
    <w:rsid w:val="00AC719F"/>
    <w:rsid w:val="00AD0C51"/>
    <w:rsid w:val="00AD274C"/>
    <w:rsid w:val="00AD3898"/>
    <w:rsid w:val="00AD39F5"/>
    <w:rsid w:val="00AD4EB5"/>
    <w:rsid w:val="00AD5CD5"/>
    <w:rsid w:val="00AE028E"/>
    <w:rsid w:val="00AE0B7F"/>
    <w:rsid w:val="00AE1321"/>
    <w:rsid w:val="00AE356C"/>
    <w:rsid w:val="00AE3BF0"/>
    <w:rsid w:val="00AE51C2"/>
    <w:rsid w:val="00AE51FC"/>
    <w:rsid w:val="00AE5644"/>
    <w:rsid w:val="00AE68BE"/>
    <w:rsid w:val="00AE7616"/>
    <w:rsid w:val="00AE794B"/>
    <w:rsid w:val="00AF01B5"/>
    <w:rsid w:val="00AF338E"/>
    <w:rsid w:val="00AF3B23"/>
    <w:rsid w:val="00AF482F"/>
    <w:rsid w:val="00AF4D1E"/>
    <w:rsid w:val="00AF5232"/>
    <w:rsid w:val="00AF71C7"/>
    <w:rsid w:val="00AF7D5E"/>
    <w:rsid w:val="00B00261"/>
    <w:rsid w:val="00B019B3"/>
    <w:rsid w:val="00B04EBB"/>
    <w:rsid w:val="00B05045"/>
    <w:rsid w:val="00B07AE9"/>
    <w:rsid w:val="00B10433"/>
    <w:rsid w:val="00B106E3"/>
    <w:rsid w:val="00B1192C"/>
    <w:rsid w:val="00B12707"/>
    <w:rsid w:val="00B14118"/>
    <w:rsid w:val="00B148CD"/>
    <w:rsid w:val="00B14ECD"/>
    <w:rsid w:val="00B15158"/>
    <w:rsid w:val="00B1537E"/>
    <w:rsid w:val="00B15691"/>
    <w:rsid w:val="00B15C29"/>
    <w:rsid w:val="00B160FA"/>
    <w:rsid w:val="00B1736C"/>
    <w:rsid w:val="00B17513"/>
    <w:rsid w:val="00B17983"/>
    <w:rsid w:val="00B210EC"/>
    <w:rsid w:val="00B23109"/>
    <w:rsid w:val="00B237C3"/>
    <w:rsid w:val="00B23821"/>
    <w:rsid w:val="00B23FCC"/>
    <w:rsid w:val="00B25616"/>
    <w:rsid w:val="00B258BE"/>
    <w:rsid w:val="00B2791E"/>
    <w:rsid w:val="00B309B4"/>
    <w:rsid w:val="00B3159A"/>
    <w:rsid w:val="00B31AE0"/>
    <w:rsid w:val="00B32503"/>
    <w:rsid w:val="00B339D9"/>
    <w:rsid w:val="00B33A31"/>
    <w:rsid w:val="00B34911"/>
    <w:rsid w:val="00B371DD"/>
    <w:rsid w:val="00B376B0"/>
    <w:rsid w:val="00B430F5"/>
    <w:rsid w:val="00B44B15"/>
    <w:rsid w:val="00B44B4C"/>
    <w:rsid w:val="00B44D0E"/>
    <w:rsid w:val="00B46E48"/>
    <w:rsid w:val="00B47550"/>
    <w:rsid w:val="00B47FD4"/>
    <w:rsid w:val="00B51ADF"/>
    <w:rsid w:val="00B51AE9"/>
    <w:rsid w:val="00B54ECA"/>
    <w:rsid w:val="00B56207"/>
    <w:rsid w:val="00B5679E"/>
    <w:rsid w:val="00B6450D"/>
    <w:rsid w:val="00B649B3"/>
    <w:rsid w:val="00B65153"/>
    <w:rsid w:val="00B662E4"/>
    <w:rsid w:val="00B668A5"/>
    <w:rsid w:val="00B675D0"/>
    <w:rsid w:val="00B701E7"/>
    <w:rsid w:val="00B706B6"/>
    <w:rsid w:val="00B709EE"/>
    <w:rsid w:val="00B71090"/>
    <w:rsid w:val="00B734BE"/>
    <w:rsid w:val="00B73ADD"/>
    <w:rsid w:val="00B74068"/>
    <w:rsid w:val="00B7518B"/>
    <w:rsid w:val="00B754E2"/>
    <w:rsid w:val="00B771C3"/>
    <w:rsid w:val="00B77D71"/>
    <w:rsid w:val="00B80719"/>
    <w:rsid w:val="00B80821"/>
    <w:rsid w:val="00B81069"/>
    <w:rsid w:val="00B8237E"/>
    <w:rsid w:val="00B83D01"/>
    <w:rsid w:val="00B84C54"/>
    <w:rsid w:val="00B84D86"/>
    <w:rsid w:val="00B85788"/>
    <w:rsid w:val="00B85CB9"/>
    <w:rsid w:val="00B85E05"/>
    <w:rsid w:val="00B87D1C"/>
    <w:rsid w:val="00B91D2B"/>
    <w:rsid w:val="00B92B08"/>
    <w:rsid w:val="00B93252"/>
    <w:rsid w:val="00B9349C"/>
    <w:rsid w:val="00B93D3B"/>
    <w:rsid w:val="00B942A5"/>
    <w:rsid w:val="00B94AEB"/>
    <w:rsid w:val="00B94B1C"/>
    <w:rsid w:val="00B94E84"/>
    <w:rsid w:val="00B94ED6"/>
    <w:rsid w:val="00B97790"/>
    <w:rsid w:val="00BA0350"/>
    <w:rsid w:val="00BA076A"/>
    <w:rsid w:val="00BA174C"/>
    <w:rsid w:val="00BA3469"/>
    <w:rsid w:val="00BA3E4E"/>
    <w:rsid w:val="00BA6134"/>
    <w:rsid w:val="00BB121B"/>
    <w:rsid w:val="00BB451D"/>
    <w:rsid w:val="00BB4E58"/>
    <w:rsid w:val="00BB5782"/>
    <w:rsid w:val="00BB5E70"/>
    <w:rsid w:val="00BB7333"/>
    <w:rsid w:val="00BB750A"/>
    <w:rsid w:val="00BC0F9C"/>
    <w:rsid w:val="00BC1007"/>
    <w:rsid w:val="00BC1748"/>
    <w:rsid w:val="00BC23DB"/>
    <w:rsid w:val="00BC2BFF"/>
    <w:rsid w:val="00BC2FA2"/>
    <w:rsid w:val="00BC4A28"/>
    <w:rsid w:val="00BC4D21"/>
    <w:rsid w:val="00BC4E6C"/>
    <w:rsid w:val="00BC4EAA"/>
    <w:rsid w:val="00BC51F5"/>
    <w:rsid w:val="00BC5FE6"/>
    <w:rsid w:val="00BC6E4E"/>
    <w:rsid w:val="00BC7E51"/>
    <w:rsid w:val="00BD0251"/>
    <w:rsid w:val="00BD2127"/>
    <w:rsid w:val="00BD35FE"/>
    <w:rsid w:val="00BD3C94"/>
    <w:rsid w:val="00BD4B6B"/>
    <w:rsid w:val="00BD5881"/>
    <w:rsid w:val="00BD6DFF"/>
    <w:rsid w:val="00BE0628"/>
    <w:rsid w:val="00BE13CA"/>
    <w:rsid w:val="00BE45AA"/>
    <w:rsid w:val="00BE45C0"/>
    <w:rsid w:val="00BE4BA9"/>
    <w:rsid w:val="00BE4E42"/>
    <w:rsid w:val="00BE4EE6"/>
    <w:rsid w:val="00BE5DEB"/>
    <w:rsid w:val="00BE6D6F"/>
    <w:rsid w:val="00BE7F0B"/>
    <w:rsid w:val="00BF06E0"/>
    <w:rsid w:val="00BF1187"/>
    <w:rsid w:val="00BF1562"/>
    <w:rsid w:val="00BF20C1"/>
    <w:rsid w:val="00BF256C"/>
    <w:rsid w:val="00BF30C4"/>
    <w:rsid w:val="00BF3B45"/>
    <w:rsid w:val="00BF4554"/>
    <w:rsid w:val="00BF56BF"/>
    <w:rsid w:val="00BF59EE"/>
    <w:rsid w:val="00BF714A"/>
    <w:rsid w:val="00C02DD1"/>
    <w:rsid w:val="00C0324D"/>
    <w:rsid w:val="00C032C1"/>
    <w:rsid w:val="00C038C4"/>
    <w:rsid w:val="00C0523D"/>
    <w:rsid w:val="00C0524D"/>
    <w:rsid w:val="00C054AF"/>
    <w:rsid w:val="00C05729"/>
    <w:rsid w:val="00C06983"/>
    <w:rsid w:val="00C11325"/>
    <w:rsid w:val="00C11F61"/>
    <w:rsid w:val="00C127E3"/>
    <w:rsid w:val="00C12D9E"/>
    <w:rsid w:val="00C142E1"/>
    <w:rsid w:val="00C15081"/>
    <w:rsid w:val="00C156E7"/>
    <w:rsid w:val="00C15AAB"/>
    <w:rsid w:val="00C163B9"/>
    <w:rsid w:val="00C16E2E"/>
    <w:rsid w:val="00C175FC"/>
    <w:rsid w:val="00C20B8B"/>
    <w:rsid w:val="00C22E04"/>
    <w:rsid w:val="00C23D53"/>
    <w:rsid w:val="00C25A77"/>
    <w:rsid w:val="00C26A42"/>
    <w:rsid w:val="00C27654"/>
    <w:rsid w:val="00C27B9B"/>
    <w:rsid w:val="00C31AC8"/>
    <w:rsid w:val="00C322B8"/>
    <w:rsid w:val="00C3330A"/>
    <w:rsid w:val="00C374BB"/>
    <w:rsid w:val="00C414BA"/>
    <w:rsid w:val="00C41718"/>
    <w:rsid w:val="00C4241B"/>
    <w:rsid w:val="00C45A82"/>
    <w:rsid w:val="00C53225"/>
    <w:rsid w:val="00C53606"/>
    <w:rsid w:val="00C54507"/>
    <w:rsid w:val="00C54572"/>
    <w:rsid w:val="00C54EE0"/>
    <w:rsid w:val="00C54FED"/>
    <w:rsid w:val="00C579BF"/>
    <w:rsid w:val="00C60229"/>
    <w:rsid w:val="00C62465"/>
    <w:rsid w:val="00C626A7"/>
    <w:rsid w:val="00C646DF"/>
    <w:rsid w:val="00C659A3"/>
    <w:rsid w:val="00C65A5C"/>
    <w:rsid w:val="00C663F8"/>
    <w:rsid w:val="00C6727B"/>
    <w:rsid w:val="00C67EFF"/>
    <w:rsid w:val="00C7075C"/>
    <w:rsid w:val="00C713B5"/>
    <w:rsid w:val="00C715EB"/>
    <w:rsid w:val="00C7329F"/>
    <w:rsid w:val="00C758DB"/>
    <w:rsid w:val="00C75F05"/>
    <w:rsid w:val="00C76158"/>
    <w:rsid w:val="00C76865"/>
    <w:rsid w:val="00C7739C"/>
    <w:rsid w:val="00C8030B"/>
    <w:rsid w:val="00C81290"/>
    <w:rsid w:val="00C81348"/>
    <w:rsid w:val="00C8177D"/>
    <w:rsid w:val="00C82072"/>
    <w:rsid w:val="00C820E5"/>
    <w:rsid w:val="00C82AFA"/>
    <w:rsid w:val="00C82B5D"/>
    <w:rsid w:val="00C82CE6"/>
    <w:rsid w:val="00C836FB"/>
    <w:rsid w:val="00C8379A"/>
    <w:rsid w:val="00C84EF8"/>
    <w:rsid w:val="00C853C0"/>
    <w:rsid w:val="00C8595A"/>
    <w:rsid w:val="00C86217"/>
    <w:rsid w:val="00C86B97"/>
    <w:rsid w:val="00C86FEF"/>
    <w:rsid w:val="00C9028C"/>
    <w:rsid w:val="00C90FCF"/>
    <w:rsid w:val="00C91199"/>
    <w:rsid w:val="00C91DDA"/>
    <w:rsid w:val="00C925C7"/>
    <w:rsid w:val="00C92E6C"/>
    <w:rsid w:val="00C949EF"/>
    <w:rsid w:val="00C95B32"/>
    <w:rsid w:val="00C9667F"/>
    <w:rsid w:val="00CA07D7"/>
    <w:rsid w:val="00CA0CF1"/>
    <w:rsid w:val="00CA103C"/>
    <w:rsid w:val="00CA2682"/>
    <w:rsid w:val="00CA2C17"/>
    <w:rsid w:val="00CA5561"/>
    <w:rsid w:val="00CA5F3B"/>
    <w:rsid w:val="00CA60B1"/>
    <w:rsid w:val="00CA6511"/>
    <w:rsid w:val="00CB02E4"/>
    <w:rsid w:val="00CB1ECA"/>
    <w:rsid w:val="00CB313E"/>
    <w:rsid w:val="00CB34A3"/>
    <w:rsid w:val="00CB48CD"/>
    <w:rsid w:val="00CB64F5"/>
    <w:rsid w:val="00CB6FC6"/>
    <w:rsid w:val="00CC0913"/>
    <w:rsid w:val="00CC1208"/>
    <w:rsid w:val="00CC1A29"/>
    <w:rsid w:val="00CC460C"/>
    <w:rsid w:val="00CC7FF7"/>
    <w:rsid w:val="00CD0361"/>
    <w:rsid w:val="00CD2705"/>
    <w:rsid w:val="00CD33AB"/>
    <w:rsid w:val="00CD3A3C"/>
    <w:rsid w:val="00CD3F83"/>
    <w:rsid w:val="00CD6CE1"/>
    <w:rsid w:val="00CD6D09"/>
    <w:rsid w:val="00CD77D3"/>
    <w:rsid w:val="00CE32E5"/>
    <w:rsid w:val="00CE44B9"/>
    <w:rsid w:val="00CE45D2"/>
    <w:rsid w:val="00CE54C3"/>
    <w:rsid w:val="00CE5B42"/>
    <w:rsid w:val="00CE761F"/>
    <w:rsid w:val="00CE7F5C"/>
    <w:rsid w:val="00CF0B01"/>
    <w:rsid w:val="00CF237E"/>
    <w:rsid w:val="00CF281F"/>
    <w:rsid w:val="00CF3E0D"/>
    <w:rsid w:val="00CF4A5C"/>
    <w:rsid w:val="00CF5384"/>
    <w:rsid w:val="00CF58BD"/>
    <w:rsid w:val="00CF5A16"/>
    <w:rsid w:val="00CF63D8"/>
    <w:rsid w:val="00CF71DA"/>
    <w:rsid w:val="00CF72BF"/>
    <w:rsid w:val="00CF73DC"/>
    <w:rsid w:val="00CF74C8"/>
    <w:rsid w:val="00CF7C1D"/>
    <w:rsid w:val="00D00BA8"/>
    <w:rsid w:val="00D01968"/>
    <w:rsid w:val="00D01DB4"/>
    <w:rsid w:val="00D029C8"/>
    <w:rsid w:val="00D03539"/>
    <w:rsid w:val="00D049A7"/>
    <w:rsid w:val="00D04FEC"/>
    <w:rsid w:val="00D05C95"/>
    <w:rsid w:val="00D0771C"/>
    <w:rsid w:val="00D10CEC"/>
    <w:rsid w:val="00D136AB"/>
    <w:rsid w:val="00D13DED"/>
    <w:rsid w:val="00D1441E"/>
    <w:rsid w:val="00D15F00"/>
    <w:rsid w:val="00D165A2"/>
    <w:rsid w:val="00D168DE"/>
    <w:rsid w:val="00D1691E"/>
    <w:rsid w:val="00D16A9B"/>
    <w:rsid w:val="00D16DE1"/>
    <w:rsid w:val="00D17A91"/>
    <w:rsid w:val="00D20A82"/>
    <w:rsid w:val="00D220A4"/>
    <w:rsid w:val="00D238AB"/>
    <w:rsid w:val="00D241A1"/>
    <w:rsid w:val="00D2444B"/>
    <w:rsid w:val="00D2549C"/>
    <w:rsid w:val="00D255F6"/>
    <w:rsid w:val="00D264A6"/>
    <w:rsid w:val="00D26B2A"/>
    <w:rsid w:val="00D26C79"/>
    <w:rsid w:val="00D307DE"/>
    <w:rsid w:val="00D30E74"/>
    <w:rsid w:val="00D32FC9"/>
    <w:rsid w:val="00D346A0"/>
    <w:rsid w:val="00D35F07"/>
    <w:rsid w:val="00D36332"/>
    <w:rsid w:val="00D37941"/>
    <w:rsid w:val="00D40842"/>
    <w:rsid w:val="00D40BD7"/>
    <w:rsid w:val="00D410C1"/>
    <w:rsid w:val="00D42E31"/>
    <w:rsid w:val="00D45BA4"/>
    <w:rsid w:val="00D461EE"/>
    <w:rsid w:val="00D463B7"/>
    <w:rsid w:val="00D46E77"/>
    <w:rsid w:val="00D47E43"/>
    <w:rsid w:val="00D52105"/>
    <w:rsid w:val="00D523B3"/>
    <w:rsid w:val="00D52688"/>
    <w:rsid w:val="00D5275B"/>
    <w:rsid w:val="00D5434E"/>
    <w:rsid w:val="00D54C60"/>
    <w:rsid w:val="00D54ECF"/>
    <w:rsid w:val="00D55772"/>
    <w:rsid w:val="00D56387"/>
    <w:rsid w:val="00D566F1"/>
    <w:rsid w:val="00D61BDB"/>
    <w:rsid w:val="00D6350E"/>
    <w:rsid w:val="00D6384E"/>
    <w:rsid w:val="00D64B9D"/>
    <w:rsid w:val="00D66175"/>
    <w:rsid w:val="00D67719"/>
    <w:rsid w:val="00D7233D"/>
    <w:rsid w:val="00D728E3"/>
    <w:rsid w:val="00D72CA2"/>
    <w:rsid w:val="00D73085"/>
    <w:rsid w:val="00D7385A"/>
    <w:rsid w:val="00D742D1"/>
    <w:rsid w:val="00D7634F"/>
    <w:rsid w:val="00D76924"/>
    <w:rsid w:val="00D76A69"/>
    <w:rsid w:val="00D77838"/>
    <w:rsid w:val="00D8079C"/>
    <w:rsid w:val="00D82CF7"/>
    <w:rsid w:val="00D857B4"/>
    <w:rsid w:val="00D860EF"/>
    <w:rsid w:val="00D86443"/>
    <w:rsid w:val="00D8758D"/>
    <w:rsid w:val="00D9097A"/>
    <w:rsid w:val="00D927DD"/>
    <w:rsid w:val="00D93337"/>
    <w:rsid w:val="00D96017"/>
    <w:rsid w:val="00D9667C"/>
    <w:rsid w:val="00DA0E11"/>
    <w:rsid w:val="00DA3CB7"/>
    <w:rsid w:val="00DA3DB6"/>
    <w:rsid w:val="00DA44EE"/>
    <w:rsid w:val="00DA5580"/>
    <w:rsid w:val="00DA5BC7"/>
    <w:rsid w:val="00DA70EE"/>
    <w:rsid w:val="00DB0446"/>
    <w:rsid w:val="00DB0951"/>
    <w:rsid w:val="00DB0BF5"/>
    <w:rsid w:val="00DB0EB3"/>
    <w:rsid w:val="00DB1467"/>
    <w:rsid w:val="00DB1E3F"/>
    <w:rsid w:val="00DB2993"/>
    <w:rsid w:val="00DB2E38"/>
    <w:rsid w:val="00DB3726"/>
    <w:rsid w:val="00DB449D"/>
    <w:rsid w:val="00DB6095"/>
    <w:rsid w:val="00DB618B"/>
    <w:rsid w:val="00DB6A04"/>
    <w:rsid w:val="00DB7857"/>
    <w:rsid w:val="00DC2DC6"/>
    <w:rsid w:val="00DC38ED"/>
    <w:rsid w:val="00DC3AD2"/>
    <w:rsid w:val="00DC4B07"/>
    <w:rsid w:val="00DC4D54"/>
    <w:rsid w:val="00DC5E67"/>
    <w:rsid w:val="00DC7367"/>
    <w:rsid w:val="00DD0F64"/>
    <w:rsid w:val="00DD1C45"/>
    <w:rsid w:val="00DD35DB"/>
    <w:rsid w:val="00DD448B"/>
    <w:rsid w:val="00DD4562"/>
    <w:rsid w:val="00DD5066"/>
    <w:rsid w:val="00DD550B"/>
    <w:rsid w:val="00DD561A"/>
    <w:rsid w:val="00DD5D7A"/>
    <w:rsid w:val="00DD67D7"/>
    <w:rsid w:val="00DD7455"/>
    <w:rsid w:val="00DD762A"/>
    <w:rsid w:val="00DE1535"/>
    <w:rsid w:val="00DE38BC"/>
    <w:rsid w:val="00DE46CB"/>
    <w:rsid w:val="00DE49FE"/>
    <w:rsid w:val="00DE532D"/>
    <w:rsid w:val="00DE65E9"/>
    <w:rsid w:val="00DE7FAD"/>
    <w:rsid w:val="00DF0116"/>
    <w:rsid w:val="00DF051D"/>
    <w:rsid w:val="00DF0A22"/>
    <w:rsid w:val="00DF31F2"/>
    <w:rsid w:val="00DF3F4F"/>
    <w:rsid w:val="00DF43AF"/>
    <w:rsid w:val="00DF4569"/>
    <w:rsid w:val="00DF530B"/>
    <w:rsid w:val="00DF5CCD"/>
    <w:rsid w:val="00DF5FD6"/>
    <w:rsid w:val="00DF66FE"/>
    <w:rsid w:val="00DF7CEE"/>
    <w:rsid w:val="00E00E27"/>
    <w:rsid w:val="00E039B6"/>
    <w:rsid w:val="00E05150"/>
    <w:rsid w:val="00E05D8C"/>
    <w:rsid w:val="00E066DD"/>
    <w:rsid w:val="00E06C99"/>
    <w:rsid w:val="00E06E0B"/>
    <w:rsid w:val="00E07E4B"/>
    <w:rsid w:val="00E10044"/>
    <w:rsid w:val="00E121B8"/>
    <w:rsid w:val="00E12D89"/>
    <w:rsid w:val="00E14634"/>
    <w:rsid w:val="00E14AB1"/>
    <w:rsid w:val="00E152A1"/>
    <w:rsid w:val="00E1663F"/>
    <w:rsid w:val="00E178E7"/>
    <w:rsid w:val="00E22768"/>
    <w:rsid w:val="00E23100"/>
    <w:rsid w:val="00E242D2"/>
    <w:rsid w:val="00E25384"/>
    <w:rsid w:val="00E25E10"/>
    <w:rsid w:val="00E26B35"/>
    <w:rsid w:val="00E27B92"/>
    <w:rsid w:val="00E27E26"/>
    <w:rsid w:val="00E30354"/>
    <w:rsid w:val="00E31C9A"/>
    <w:rsid w:val="00E31FBC"/>
    <w:rsid w:val="00E320A9"/>
    <w:rsid w:val="00E3219F"/>
    <w:rsid w:val="00E32238"/>
    <w:rsid w:val="00E32A5A"/>
    <w:rsid w:val="00E33FE5"/>
    <w:rsid w:val="00E34007"/>
    <w:rsid w:val="00E343E7"/>
    <w:rsid w:val="00E34699"/>
    <w:rsid w:val="00E350B9"/>
    <w:rsid w:val="00E3598A"/>
    <w:rsid w:val="00E37221"/>
    <w:rsid w:val="00E37596"/>
    <w:rsid w:val="00E37B39"/>
    <w:rsid w:val="00E41CDA"/>
    <w:rsid w:val="00E42142"/>
    <w:rsid w:val="00E42286"/>
    <w:rsid w:val="00E424A3"/>
    <w:rsid w:val="00E449BA"/>
    <w:rsid w:val="00E45871"/>
    <w:rsid w:val="00E47A82"/>
    <w:rsid w:val="00E50511"/>
    <w:rsid w:val="00E5060E"/>
    <w:rsid w:val="00E512BB"/>
    <w:rsid w:val="00E518DE"/>
    <w:rsid w:val="00E519B8"/>
    <w:rsid w:val="00E519DA"/>
    <w:rsid w:val="00E53C40"/>
    <w:rsid w:val="00E5480B"/>
    <w:rsid w:val="00E54D35"/>
    <w:rsid w:val="00E54EC4"/>
    <w:rsid w:val="00E602E9"/>
    <w:rsid w:val="00E60B84"/>
    <w:rsid w:val="00E61E05"/>
    <w:rsid w:val="00E61FC9"/>
    <w:rsid w:val="00E63148"/>
    <w:rsid w:val="00E63C35"/>
    <w:rsid w:val="00E63C44"/>
    <w:rsid w:val="00E66506"/>
    <w:rsid w:val="00E676A1"/>
    <w:rsid w:val="00E6785F"/>
    <w:rsid w:val="00E7038D"/>
    <w:rsid w:val="00E717CC"/>
    <w:rsid w:val="00E73112"/>
    <w:rsid w:val="00E73B8C"/>
    <w:rsid w:val="00E73DD6"/>
    <w:rsid w:val="00E740B0"/>
    <w:rsid w:val="00E74749"/>
    <w:rsid w:val="00E750F1"/>
    <w:rsid w:val="00E754DE"/>
    <w:rsid w:val="00E75750"/>
    <w:rsid w:val="00E7604B"/>
    <w:rsid w:val="00E777CB"/>
    <w:rsid w:val="00E802E6"/>
    <w:rsid w:val="00E8090B"/>
    <w:rsid w:val="00E81D62"/>
    <w:rsid w:val="00E85500"/>
    <w:rsid w:val="00E86E0A"/>
    <w:rsid w:val="00E916E1"/>
    <w:rsid w:val="00E925E7"/>
    <w:rsid w:val="00E925F6"/>
    <w:rsid w:val="00E94422"/>
    <w:rsid w:val="00E96404"/>
    <w:rsid w:val="00E966DF"/>
    <w:rsid w:val="00E97866"/>
    <w:rsid w:val="00EA003B"/>
    <w:rsid w:val="00EA00B4"/>
    <w:rsid w:val="00EA1110"/>
    <w:rsid w:val="00EA1852"/>
    <w:rsid w:val="00EA2ECA"/>
    <w:rsid w:val="00EA353A"/>
    <w:rsid w:val="00EA3B11"/>
    <w:rsid w:val="00EA4642"/>
    <w:rsid w:val="00EA4F4F"/>
    <w:rsid w:val="00EA76E1"/>
    <w:rsid w:val="00EB028B"/>
    <w:rsid w:val="00EB0530"/>
    <w:rsid w:val="00EB063D"/>
    <w:rsid w:val="00EB1EC5"/>
    <w:rsid w:val="00EB21BF"/>
    <w:rsid w:val="00EB32E3"/>
    <w:rsid w:val="00EB3D9D"/>
    <w:rsid w:val="00EB4154"/>
    <w:rsid w:val="00EB5115"/>
    <w:rsid w:val="00EB56E2"/>
    <w:rsid w:val="00EB5966"/>
    <w:rsid w:val="00EB5D65"/>
    <w:rsid w:val="00EB7FA0"/>
    <w:rsid w:val="00EC0986"/>
    <w:rsid w:val="00EC0AAC"/>
    <w:rsid w:val="00EC1134"/>
    <w:rsid w:val="00EC14B2"/>
    <w:rsid w:val="00EC25F0"/>
    <w:rsid w:val="00EC2E5D"/>
    <w:rsid w:val="00EC3A25"/>
    <w:rsid w:val="00EC6230"/>
    <w:rsid w:val="00EC7818"/>
    <w:rsid w:val="00ED2616"/>
    <w:rsid w:val="00ED3C99"/>
    <w:rsid w:val="00ED46D4"/>
    <w:rsid w:val="00ED4E6D"/>
    <w:rsid w:val="00ED57E4"/>
    <w:rsid w:val="00ED59FB"/>
    <w:rsid w:val="00EE0FF3"/>
    <w:rsid w:val="00EE1903"/>
    <w:rsid w:val="00EE1E71"/>
    <w:rsid w:val="00EE3917"/>
    <w:rsid w:val="00EE5C5D"/>
    <w:rsid w:val="00EE6A78"/>
    <w:rsid w:val="00EE6B65"/>
    <w:rsid w:val="00EF01CB"/>
    <w:rsid w:val="00EF0248"/>
    <w:rsid w:val="00EF3494"/>
    <w:rsid w:val="00EF4381"/>
    <w:rsid w:val="00EF5716"/>
    <w:rsid w:val="00EF7F7E"/>
    <w:rsid w:val="00F0254E"/>
    <w:rsid w:val="00F027DA"/>
    <w:rsid w:val="00F02E54"/>
    <w:rsid w:val="00F052AC"/>
    <w:rsid w:val="00F05DF8"/>
    <w:rsid w:val="00F067F7"/>
    <w:rsid w:val="00F104C4"/>
    <w:rsid w:val="00F12AC1"/>
    <w:rsid w:val="00F12B14"/>
    <w:rsid w:val="00F14302"/>
    <w:rsid w:val="00F15F94"/>
    <w:rsid w:val="00F15FA3"/>
    <w:rsid w:val="00F20C9D"/>
    <w:rsid w:val="00F212F5"/>
    <w:rsid w:val="00F21749"/>
    <w:rsid w:val="00F22BB1"/>
    <w:rsid w:val="00F23164"/>
    <w:rsid w:val="00F24A46"/>
    <w:rsid w:val="00F26009"/>
    <w:rsid w:val="00F26C7A"/>
    <w:rsid w:val="00F27B22"/>
    <w:rsid w:val="00F301BD"/>
    <w:rsid w:val="00F30F18"/>
    <w:rsid w:val="00F3233E"/>
    <w:rsid w:val="00F34F95"/>
    <w:rsid w:val="00F3540A"/>
    <w:rsid w:val="00F36F2C"/>
    <w:rsid w:val="00F431A3"/>
    <w:rsid w:val="00F43BD5"/>
    <w:rsid w:val="00F448F9"/>
    <w:rsid w:val="00F44B9B"/>
    <w:rsid w:val="00F457D5"/>
    <w:rsid w:val="00F46223"/>
    <w:rsid w:val="00F500E2"/>
    <w:rsid w:val="00F51149"/>
    <w:rsid w:val="00F5364C"/>
    <w:rsid w:val="00F5505B"/>
    <w:rsid w:val="00F55BAA"/>
    <w:rsid w:val="00F56194"/>
    <w:rsid w:val="00F56883"/>
    <w:rsid w:val="00F605E5"/>
    <w:rsid w:val="00F61713"/>
    <w:rsid w:val="00F61720"/>
    <w:rsid w:val="00F63BD9"/>
    <w:rsid w:val="00F64341"/>
    <w:rsid w:val="00F64492"/>
    <w:rsid w:val="00F6500B"/>
    <w:rsid w:val="00F65FAD"/>
    <w:rsid w:val="00F704C9"/>
    <w:rsid w:val="00F70BC6"/>
    <w:rsid w:val="00F71569"/>
    <w:rsid w:val="00F72D33"/>
    <w:rsid w:val="00F72EEC"/>
    <w:rsid w:val="00F72EEF"/>
    <w:rsid w:val="00F73847"/>
    <w:rsid w:val="00F73EAA"/>
    <w:rsid w:val="00F73FDE"/>
    <w:rsid w:val="00F7404C"/>
    <w:rsid w:val="00F740F4"/>
    <w:rsid w:val="00F7486E"/>
    <w:rsid w:val="00F7536A"/>
    <w:rsid w:val="00F755C0"/>
    <w:rsid w:val="00F7617C"/>
    <w:rsid w:val="00F76DA3"/>
    <w:rsid w:val="00F76EB1"/>
    <w:rsid w:val="00F776CF"/>
    <w:rsid w:val="00F77FC4"/>
    <w:rsid w:val="00F80B7E"/>
    <w:rsid w:val="00F80EFC"/>
    <w:rsid w:val="00F80F3E"/>
    <w:rsid w:val="00F8317A"/>
    <w:rsid w:val="00F83A3D"/>
    <w:rsid w:val="00F844E6"/>
    <w:rsid w:val="00F85684"/>
    <w:rsid w:val="00F8595B"/>
    <w:rsid w:val="00F85C65"/>
    <w:rsid w:val="00F90D8C"/>
    <w:rsid w:val="00F924EA"/>
    <w:rsid w:val="00F92AF4"/>
    <w:rsid w:val="00F92B55"/>
    <w:rsid w:val="00F960A5"/>
    <w:rsid w:val="00F96B24"/>
    <w:rsid w:val="00F975D6"/>
    <w:rsid w:val="00FA075A"/>
    <w:rsid w:val="00FA0885"/>
    <w:rsid w:val="00FA3E23"/>
    <w:rsid w:val="00FA53CD"/>
    <w:rsid w:val="00FA59D9"/>
    <w:rsid w:val="00FA6D0F"/>
    <w:rsid w:val="00FB0230"/>
    <w:rsid w:val="00FB0B5C"/>
    <w:rsid w:val="00FB129D"/>
    <w:rsid w:val="00FB25F2"/>
    <w:rsid w:val="00FB44D1"/>
    <w:rsid w:val="00FB4DEE"/>
    <w:rsid w:val="00FB5455"/>
    <w:rsid w:val="00FB626A"/>
    <w:rsid w:val="00FB67B1"/>
    <w:rsid w:val="00FB71CE"/>
    <w:rsid w:val="00FC094B"/>
    <w:rsid w:val="00FC156D"/>
    <w:rsid w:val="00FC2546"/>
    <w:rsid w:val="00FC3504"/>
    <w:rsid w:val="00FC3F22"/>
    <w:rsid w:val="00FC4C60"/>
    <w:rsid w:val="00FC4FCC"/>
    <w:rsid w:val="00FC640B"/>
    <w:rsid w:val="00FD1718"/>
    <w:rsid w:val="00FD1B58"/>
    <w:rsid w:val="00FD2218"/>
    <w:rsid w:val="00FD32EF"/>
    <w:rsid w:val="00FD367C"/>
    <w:rsid w:val="00FD5A00"/>
    <w:rsid w:val="00FD6376"/>
    <w:rsid w:val="00FD68E9"/>
    <w:rsid w:val="00FD7188"/>
    <w:rsid w:val="00FD7D93"/>
    <w:rsid w:val="00FE0D10"/>
    <w:rsid w:val="00FE0E38"/>
    <w:rsid w:val="00FE1468"/>
    <w:rsid w:val="00FE2697"/>
    <w:rsid w:val="00FE512C"/>
    <w:rsid w:val="00FE5D8C"/>
    <w:rsid w:val="00FE78F0"/>
    <w:rsid w:val="00FF01B6"/>
    <w:rsid w:val="00FF11CE"/>
    <w:rsid w:val="00FF2E5B"/>
    <w:rsid w:val="00FF39E2"/>
    <w:rsid w:val="00FF3A8D"/>
    <w:rsid w:val="00FF421A"/>
    <w:rsid w:val="00FF591B"/>
    <w:rsid w:val="00FF5B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D32EF"/>
    <w:pPr>
      <w:widowControl w:val="0"/>
      <w:jc w:val="both"/>
    </w:pPr>
    <w:rPr>
      <w:kern w:val="2"/>
      <w:sz w:val="21"/>
    </w:rPr>
  </w:style>
  <w:style w:type="paragraph" w:styleId="1">
    <w:name w:val="heading 1"/>
    <w:aliases w:val="H1,Normal + Font: Helvetica,Bold,Space Before 12 pt,Not Bold,Section Heading,Section,h1,(Alt+1),(Alt+1)1,(Alt+1)2,(Alt+1)3,(Alt+1)4,(Alt+1)5,(Alt+1)6,(Alt+1)7,(Alt+1)8,(Alt+1)9,(Alt+1)10,(Alt+1)11,(Alt+1)21,(Alt+1)31,(Alt+1)41,(Alt+1)51,1st level,1"/>
    <w:basedOn w:val="a0"/>
    <w:next w:val="a0"/>
    <w:link w:val="1Char"/>
    <w:qFormat/>
    <w:rsid w:val="0008066F"/>
    <w:pPr>
      <w:keepNext/>
      <w:keepLines/>
      <w:spacing w:before="340" w:after="330" w:line="578" w:lineRule="auto"/>
      <w:outlineLvl w:val="0"/>
    </w:pPr>
    <w:rPr>
      <w:b/>
      <w:bCs/>
      <w:kern w:val="44"/>
      <w:sz w:val="44"/>
      <w:szCs w:val="44"/>
    </w:rPr>
  </w:style>
  <w:style w:type="paragraph" w:styleId="2">
    <w:name w:val="heading 2"/>
    <w:basedOn w:val="a0"/>
    <w:next w:val="a0"/>
    <w:link w:val="2Char1"/>
    <w:qFormat/>
    <w:rsid w:val="0008066F"/>
    <w:pPr>
      <w:keepNext/>
      <w:keepLines/>
      <w:spacing w:beforeLines="50" w:afterLines="50" w:line="480" w:lineRule="auto"/>
      <w:jc w:val="center"/>
      <w:outlineLvl w:val="1"/>
    </w:pPr>
    <w:rPr>
      <w:rFonts w:ascii="宋体" w:hAnsi="宋体"/>
      <w:b/>
      <w:bCs/>
      <w:sz w:val="30"/>
      <w:szCs w:val="30"/>
    </w:rPr>
  </w:style>
  <w:style w:type="paragraph" w:styleId="3">
    <w:name w:val="heading 3"/>
    <w:basedOn w:val="a0"/>
    <w:next w:val="a0"/>
    <w:link w:val="3Char1"/>
    <w:qFormat/>
    <w:rsid w:val="0008066F"/>
    <w:pPr>
      <w:keepNext/>
      <w:keepLines/>
      <w:spacing w:before="260" w:after="260" w:line="416" w:lineRule="auto"/>
      <w:outlineLvl w:val="2"/>
    </w:pPr>
    <w:rPr>
      <w:b/>
      <w:bCs/>
      <w:sz w:val="32"/>
      <w:szCs w:val="32"/>
    </w:rPr>
  </w:style>
  <w:style w:type="paragraph" w:styleId="4">
    <w:name w:val="heading 4"/>
    <w:basedOn w:val="a0"/>
    <w:next w:val="a0"/>
    <w:link w:val="4Char1"/>
    <w:qFormat/>
    <w:rsid w:val="0008066F"/>
    <w:pPr>
      <w:keepNext/>
      <w:keepLines/>
      <w:spacing w:before="280" w:after="290" w:line="376" w:lineRule="auto"/>
      <w:outlineLvl w:val="3"/>
    </w:pPr>
    <w:rPr>
      <w:rFonts w:ascii="Arial" w:eastAsia="黑体" w:hAnsi="Arial"/>
      <w:b/>
      <w:b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footer"/>
    <w:basedOn w:val="a0"/>
    <w:link w:val="Char"/>
    <w:uiPriority w:val="99"/>
    <w:rsid w:val="00FD32EF"/>
    <w:pPr>
      <w:tabs>
        <w:tab w:val="center" w:pos="4153"/>
        <w:tab w:val="right" w:pos="8306"/>
      </w:tabs>
      <w:snapToGrid w:val="0"/>
      <w:jc w:val="left"/>
    </w:pPr>
    <w:rPr>
      <w:sz w:val="18"/>
      <w:szCs w:val="18"/>
    </w:rPr>
  </w:style>
  <w:style w:type="character" w:styleId="a5">
    <w:name w:val="page number"/>
    <w:basedOn w:val="a1"/>
    <w:rsid w:val="00FD32EF"/>
  </w:style>
  <w:style w:type="paragraph" w:styleId="a6">
    <w:name w:val="Body Text Indent"/>
    <w:aliases w:val="正文文字缩进"/>
    <w:basedOn w:val="a0"/>
    <w:link w:val="Char1"/>
    <w:rsid w:val="00FD32EF"/>
    <w:pPr>
      <w:tabs>
        <w:tab w:val="left" w:pos="7020"/>
      </w:tabs>
      <w:spacing w:line="600" w:lineRule="exact"/>
      <w:ind w:firstLineChars="200" w:firstLine="600"/>
    </w:pPr>
    <w:rPr>
      <w:rFonts w:ascii="仿宋_GB2312" w:eastAsia="仿宋_GB2312"/>
      <w:sz w:val="30"/>
      <w:szCs w:val="24"/>
    </w:rPr>
  </w:style>
  <w:style w:type="paragraph" w:styleId="a7">
    <w:name w:val="header"/>
    <w:basedOn w:val="a0"/>
    <w:link w:val="Char0"/>
    <w:rsid w:val="00FD32EF"/>
    <w:pPr>
      <w:pBdr>
        <w:bottom w:val="single" w:sz="6" w:space="1" w:color="auto"/>
      </w:pBdr>
      <w:tabs>
        <w:tab w:val="center" w:pos="4153"/>
        <w:tab w:val="right" w:pos="8306"/>
      </w:tabs>
      <w:snapToGrid w:val="0"/>
      <w:jc w:val="center"/>
    </w:pPr>
    <w:rPr>
      <w:sz w:val="18"/>
      <w:szCs w:val="18"/>
    </w:rPr>
  </w:style>
  <w:style w:type="paragraph" w:styleId="a8">
    <w:name w:val="Balloon Text"/>
    <w:basedOn w:val="a0"/>
    <w:link w:val="Char2"/>
    <w:rsid w:val="00F73EAA"/>
    <w:rPr>
      <w:sz w:val="18"/>
      <w:szCs w:val="18"/>
    </w:rPr>
  </w:style>
  <w:style w:type="paragraph" w:styleId="a9">
    <w:name w:val="Date"/>
    <w:basedOn w:val="a0"/>
    <w:next w:val="a0"/>
    <w:link w:val="Char3"/>
    <w:rsid w:val="002E2810"/>
    <w:rPr>
      <w:rFonts w:ascii="楷体_GB2312" w:eastAsia="楷体_GB2312"/>
      <w:sz w:val="32"/>
    </w:rPr>
  </w:style>
  <w:style w:type="character" w:customStyle="1" w:styleId="Char3">
    <w:name w:val="日期 Char"/>
    <w:link w:val="a9"/>
    <w:locked/>
    <w:rsid w:val="00755C93"/>
    <w:rPr>
      <w:rFonts w:ascii="楷体_GB2312" w:eastAsia="楷体_GB2312"/>
      <w:kern w:val="2"/>
      <w:sz w:val="32"/>
      <w:lang w:val="en-US" w:eastAsia="zh-CN" w:bidi="ar-SA"/>
    </w:rPr>
  </w:style>
  <w:style w:type="paragraph" w:styleId="aa">
    <w:name w:val="Plain Text"/>
    <w:basedOn w:val="a0"/>
    <w:link w:val="Char4"/>
    <w:rsid w:val="00E178E7"/>
    <w:rPr>
      <w:rFonts w:ascii="宋体" w:hAnsi="Courier New"/>
    </w:rPr>
  </w:style>
  <w:style w:type="paragraph" w:customStyle="1" w:styleId="Default">
    <w:name w:val="Default"/>
    <w:rsid w:val="00C163B9"/>
    <w:pPr>
      <w:widowControl w:val="0"/>
      <w:autoSpaceDE w:val="0"/>
      <w:autoSpaceDN w:val="0"/>
      <w:adjustRightInd w:val="0"/>
    </w:pPr>
    <w:rPr>
      <w:rFonts w:ascii="黑体飥.蓄.." w:eastAsia="黑体飥.蓄.." w:cs="黑体飥.蓄.."/>
      <w:color w:val="000000"/>
      <w:sz w:val="24"/>
      <w:szCs w:val="24"/>
    </w:rPr>
  </w:style>
  <w:style w:type="paragraph" w:styleId="ab">
    <w:name w:val="Body Text"/>
    <w:basedOn w:val="a0"/>
    <w:link w:val="Char5"/>
    <w:rsid w:val="0008066F"/>
    <w:pPr>
      <w:spacing w:after="120"/>
    </w:pPr>
  </w:style>
  <w:style w:type="character" w:customStyle="1" w:styleId="Char5">
    <w:name w:val="正文文本 Char"/>
    <w:basedOn w:val="a1"/>
    <w:link w:val="ab"/>
    <w:rsid w:val="0008066F"/>
    <w:rPr>
      <w:kern w:val="2"/>
      <w:sz w:val="21"/>
    </w:rPr>
  </w:style>
  <w:style w:type="character" w:customStyle="1" w:styleId="1Char">
    <w:name w:val="标题 1 Char"/>
    <w:aliases w:val="H1 Char,Normal + Font: Helvetica Char,Bold Char,Space Before 12 pt Char,Not Bold Char,Section Heading Char,Section Char,h1 Char,(Alt+1) Char,(Alt+1)1 Char,(Alt+1)2 Char,(Alt+1)3 Char,(Alt+1)4 Char,(Alt+1)5 Char,(Alt+1)6 Char,(Alt+1)7 Char"/>
    <w:basedOn w:val="a1"/>
    <w:link w:val="1"/>
    <w:rsid w:val="0008066F"/>
    <w:rPr>
      <w:b/>
      <w:bCs/>
      <w:kern w:val="44"/>
      <w:sz w:val="44"/>
      <w:szCs w:val="44"/>
    </w:rPr>
  </w:style>
  <w:style w:type="character" w:customStyle="1" w:styleId="2Char">
    <w:name w:val="标题 2 Char"/>
    <w:basedOn w:val="a1"/>
    <w:link w:val="2"/>
    <w:rsid w:val="0008066F"/>
    <w:rPr>
      <w:rFonts w:ascii="Cambria" w:eastAsia="宋体" w:hAnsi="Cambria" w:cs="Times New Roman"/>
      <w:b/>
      <w:bCs/>
      <w:kern w:val="2"/>
      <w:sz w:val="32"/>
      <w:szCs w:val="32"/>
    </w:rPr>
  </w:style>
  <w:style w:type="character" w:customStyle="1" w:styleId="3Char">
    <w:name w:val="标题 3 Char"/>
    <w:basedOn w:val="a1"/>
    <w:link w:val="3"/>
    <w:rsid w:val="0008066F"/>
    <w:rPr>
      <w:b/>
      <w:bCs/>
      <w:kern w:val="2"/>
      <w:sz w:val="32"/>
      <w:szCs w:val="32"/>
    </w:rPr>
  </w:style>
  <w:style w:type="character" w:customStyle="1" w:styleId="4Char">
    <w:name w:val="标题 4 Char"/>
    <w:basedOn w:val="a1"/>
    <w:link w:val="4"/>
    <w:rsid w:val="0008066F"/>
    <w:rPr>
      <w:rFonts w:ascii="Cambria" w:eastAsia="宋体" w:hAnsi="Cambria" w:cs="Times New Roman"/>
      <w:b/>
      <w:bCs/>
      <w:kern w:val="2"/>
      <w:sz w:val="28"/>
      <w:szCs w:val="28"/>
    </w:rPr>
  </w:style>
  <w:style w:type="character" w:customStyle="1" w:styleId="2Char1">
    <w:name w:val="标题 2 Char1"/>
    <w:basedOn w:val="a1"/>
    <w:link w:val="2"/>
    <w:locked/>
    <w:rsid w:val="0008066F"/>
    <w:rPr>
      <w:rFonts w:ascii="宋体" w:hAnsi="宋体"/>
      <w:b/>
      <w:bCs/>
      <w:kern w:val="2"/>
      <w:sz w:val="30"/>
      <w:szCs w:val="30"/>
    </w:rPr>
  </w:style>
  <w:style w:type="character" w:customStyle="1" w:styleId="3Char1">
    <w:name w:val="标题 3 Char1"/>
    <w:basedOn w:val="a1"/>
    <w:link w:val="3"/>
    <w:rsid w:val="0008066F"/>
    <w:rPr>
      <w:b/>
      <w:bCs/>
      <w:kern w:val="2"/>
      <w:sz w:val="32"/>
      <w:szCs w:val="32"/>
    </w:rPr>
  </w:style>
  <w:style w:type="character" w:customStyle="1" w:styleId="4Char1">
    <w:name w:val="标题 4 Char1"/>
    <w:basedOn w:val="a1"/>
    <w:link w:val="4"/>
    <w:rsid w:val="0008066F"/>
    <w:rPr>
      <w:rFonts w:ascii="Arial" w:eastAsia="黑体" w:hAnsi="Arial"/>
      <w:b/>
      <w:bCs/>
      <w:kern w:val="2"/>
      <w:sz w:val="28"/>
      <w:szCs w:val="28"/>
    </w:rPr>
  </w:style>
  <w:style w:type="character" w:customStyle="1" w:styleId="Char0">
    <w:name w:val="页眉 Char"/>
    <w:basedOn w:val="a1"/>
    <w:link w:val="a7"/>
    <w:rsid w:val="0008066F"/>
    <w:rPr>
      <w:kern w:val="2"/>
      <w:sz w:val="18"/>
      <w:szCs w:val="18"/>
    </w:rPr>
  </w:style>
  <w:style w:type="character" w:customStyle="1" w:styleId="Char">
    <w:name w:val="页脚 Char"/>
    <w:basedOn w:val="a1"/>
    <w:link w:val="a4"/>
    <w:uiPriority w:val="99"/>
    <w:rsid w:val="0008066F"/>
    <w:rPr>
      <w:kern w:val="2"/>
      <w:sz w:val="18"/>
      <w:szCs w:val="18"/>
    </w:rPr>
  </w:style>
  <w:style w:type="paragraph" w:styleId="ac">
    <w:name w:val="Title"/>
    <w:basedOn w:val="a0"/>
    <w:next w:val="a0"/>
    <w:link w:val="Char10"/>
    <w:qFormat/>
    <w:rsid w:val="0008066F"/>
    <w:pPr>
      <w:spacing w:beforeLines="50" w:afterLines="50" w:line="480" w:lineRule="auto"/>
      <w:jc w:val="center"/>
      <w:outlineLvl w:val="0"/>
    </w:pPr>
    <w:rPr>
      <w:rFonts w:ascii="Cambria" w:hAnsi="Cambria"/>
      <w:b/>
      <w:bCs/>
      <w:sz w:val="30"/>
      <w:szCs w:val="30"/>
    </w:rPr>
  </w:style>
  <w:style w:type="character" w:customStyle="1" w:styleId="Char6">
    <w:name w:val="标题 Char"/>
    <w:basedOn w:val="a1"/>
    <w:link w:val="ac"/>
    <w:rsid w:val="0008066F"/>
    <w:rPr>
      <w:rFonts w:ascii="Cambria" w:hAnsi="Cambria" w:cs="Times New Roman"/>
      <w:b/>
      <w:bCs/>
      <w:kern w:val="2"/>
      <w:sz w:val="32"/>
      <w:szCs w:val="32"/>
    </w:rPr>
  </w:style>
  <w:style w:type="character" w:customStyle="1" w:styleId="Char10">
    <w:name w:val="标题 Char1"/>
    <w:basedOn w:val="a1"/>
    <w:link w:val="ac"/>
    <w:locked/>
    <w:rsid w:val="0008066F"/>
    <w:rPr>
      <w:rFonts w:ascii="Cambria" w:hAnsi="Cambria"/>
      <w:b/>
      <w:bCs/>
      <w:kern w:val="2"/>
      <w:sz w:val="30"/>
      <w:szCs w:val="30"/>
    </w:rPr>
  </w:style>
  <w:style w:type="character" w:customStyle="1" w:styleId="CharChar1">
    <w:name w:val="Char Char1"/>
    <w:basedOn w:val="a1"/>
    <w:rsid w:val="0008066F"/>
    <w:rPr>
      <w:rFonts w:ascii="Cambria" w:eastAsia="宋体" w:hAnsi="Cambria"/>
      <w:b/>
      <w:bCs/>
      <w:kern w:val="2"/>
      <w:sz w:val="30"/>
      <w:szCs w:val="30"/>
      <w:lang w:val="en-US" w:eastAsia="zh-CN" w:bidi="ar-SA"/>
    </w:rPr>
  </w:style>
  <w:style w:type="character" w:customStyle="1" w:styleId="CharChar2">
    <w:name w:val="Char Char2"/>
    <w:basedOn w:val="a1"/>
    <w:rsid w:val="0008066F"/>
    <w:rPr>
      <w:sz w:val="18"/>
      <w:szCs w:val="18"/>
    </w:rPr>
  </w:style>
  <w:style w:type="paragraph" w:styleId="ad">
    <w:name w:val="annotation text"/>
    <w:basedOn w:val="a0"/>
    <w:link w:val="Char7"/>
    <w:rsid w:val="0008066F"/>
    <w:pPr>
      <w:jc w:val="left"/>
    </w:pPr>
    <w:rPr>
      <w:szCs w:val="24"/>
    </w:rPr>
  </w:style>
  <w:style w:type="character" w:customStyle="1" w:styleId="Char7">
    <w:name w:val="批注文字 Char"/>
    <w:basedOn w:val="a1"/>
    <w:link w:val="ad"/>
    <w:rsid w:val="0008066F"/>
    <w:rPr>
      <w:kern w:val="2"/>
      <w:sz w:val="21"/>
      <w:szCs w:val="24"/>
    </w:rPr>
  </w:style>
  <w:style w:type="character" w:customStyle="1" w:styleId="CharChar3">
    <w:name w:val="Char Char3"/>
    <w:basedOn w:val="a1"/>
    <w:rsid w:val="0008066F"/>
    <w:rPr>
      <w:rFonts w:ascii="Cambria" w:eastAsia="宋体" w:hAnsi="Cambria"/>
      <w:b/>
      <w:bCs/>
      <w:kern w:val="2"/>
      <w:sz w:val="30"/>
      <w:szCs w:val="30"/>
      <w:lang w:val="en-US" w:eastAsia="zh-CN" w:bidi="ar-SA"/>
    </w:rPr>
  </w:style>
  <w:style w:type="paragraph" w:customStyle="1" w:styleId="p0">
    <w:name w:val="p0"/>
    <w:basedOn w:val="a0"/>
    <w:rsid w:val="0008066F"/>
    <w:pPr>
      <w:widowControl/>
    </w:pPr>
    <w:rPr>
      <w:kern w:val="0"/>
      <w:szCs w:val="21"/>
    </w:rPr>
  </w:style>
  <w:style w:type="character" w:customStyle="1" w:styleId="Char8">
    <w:name w:val="脚注文本 Char"/>
    <w:basedOn w:val="a1"/>
    <w:link w:val="ae"/>
    <w:rsid w:val="0008066F"/>
    <w:rPr>
      <w:sz w:val="18"/>
      <w:szCs w:val="18"/>
    </w:rPr>
  </w:style>
  <w:style w:type="paragraph" w:styleId="ae">
    <w:name w:val="footnote text"/>
    <w:basedOn w:val="a0"/>
    <w:link w:val="Char8"/>
    <w:rsid w:val="0008066F"/>
    <w:pPr>
      <w:snapToGrid w:val="0"/>
      <w:jc w:val="left"/>
    </w:pPr>
    <w:rPr>
      <w:kern w:val="0"/>
      <w:sz w:val="18"/>
      <w:szCs w:val="18"/>
    </w:rPr>
  </w:style>
  <w:style w:type="character" w:customStyle="1" w:styleId="Char11">
    <w:name w:val="脚注文本 Char1"/>
    <w:basedOn w:val="a1"/>
    <w:link w:val="ae"/>
    <w:rsid w:val="0008066F"/>
    <w:rPr>
      <w:kern w:val="2"/>
      <w:sz w:val="18"/>
      <w:szCs w:val="18"/>
    </w:rPr>
  </w:style>
  <w:style w:type="paragraph" w:styleId="af">
    <w:name w:val="Normal (Web)"/>
    <w:basedOn w:val="a0"/>
    <w:rsid w:val="0008066F"/>
    <w:pPr>
      <w:widowControl/>
      <w:spacing w:before="100" w:beforeAutospacing="1" w:after="100" w:afterAutospacing="1"/>
      <w:jc w:val="left"/>
    </w:pPr>
    <w:rPr>
      <w:rFonts w:ascii="宋体" w:hAnsi="宋体" w:cs="宋体"/>
      <w:kern w:val="0"/>
      <w:sz w:val="24"/>
      <w:szCs w:val="24"/>
    </w:rPr>
  </w:style>
  <w:style w:type="character" w:customStyle="1" w:styleId="Char12">
    <w:name w:val="正文文本 Char1"/>
    <w:basedOn w:val="a1"/>
    <w:rsid w:val="0008066F"/>
    <w:rPr>
      <w:rFonts w:ascii="Cambria" w:eastAsia="宋体" w:hAnsi="Cambria"/>
      <w:b/>
      <w:bCs/>
      <w:sz w:val="30"/>
      <w:szCs w:val="30"/>
    </w:rPr>
  </w:style>
  <w:style w:type="paragraph" w:styleId="af0">
    <w:name w:val="List Paragraph"/>
    <w:basedOn w:val="a0"/>
    <w:qFormat/>
    <w:rsid w:val="0008066F"/>
    <w:pPr>
      <w:ind w:firstLineChars="200" w:firstLine="420"/>
    </w:pPr>
    <w:rPr>
      <w:szCs w:val="24"/>
    </w:rPr>
  </w:style>
  <w:style w:type="character" w:customStyle="1" w:styleId="Char4">
    <w:name w:val="纯文本 Char"/>
    <w:basedOn w:val="a1"/>
    <w:link w:val="aa"/>
    <w:rsid w:val="0008066F"/>
    <w:rPr>
      <w:rFonts w:ascii="宋体" w:hAnsi="Courier New"/>
      <w:kern w:val="2"/>
      <w:sz w:val="21"/>
    </w:rPr>
  </w:style>
  <w:style w:type="character" w:customStyle="1" w:styleId="Char1">
    <w:name w:val="正文文本缩进 Char1"/>
    <w:aliases w:val="正文文字缩进 Char1"/>
    <w:basedOn w:val="a1"/>
    <w:link w:val="a6"/>
    <w:locked/>
    <w:rsid w:val="0008066F"/>
    <w:rPr>
      <w:rFonts w:ascii="仿宋_GB2312" w:eastAsia="仿宋_GB2312"/>
      <w:kern w:val="2"/>
      <w:sz w:val="30"/>
      <w:szCs w:val="24"/>
    </w:rPr>
  </w:style>
  <w:style w:type="character" w:customStyle="1" w:styleId="Char9">
    <w:name w:val="正文文本缩进 Char"/>
    <w:aliases w:val="正文文字缩进 Char"/>
    <w:basedOn w:val="a1"/>
    <w:rsid w:val="0008066F"/>
    <w:rPr>
      <w:rFonts w:ascii="Times New Roman" w:eastAsia="宋体" w:hAnsi="Times New Roman" w:cs="Times New Roman"/>
      <w:szCs w:val="24"/>
    </w:rPr>
  </w:style>
  <w:style w:type="paragraph" w:styleId="20">
    <w:name w:val="Body Text 2"/>
    <w:basedOn w:val="a0"/>
    <w:link w:val="2Char0"/>
    <w:rsid w:val="0008066F"/>
    <w:pPr>
      <w:spacing w:after="120" w:line="480" w:lineRule="auto"/>
    </w:pPr>
    <w:rPr>
      <w:szCs w:val="24"/>
    </w:rPr>
  </w:style>
  <w:style w:type="character" w:customStyle="1" w:styleId="2Char0">
    <w:name w:val="正文文本 2 Char"/>
    <w:basedOn w:val="a1"/>
    <w:link w:val="20"/>
    <w:rsid w:val="0008066F"/>
    <w:rPr>
      <w:kern w:val="2"/>
      <w:sz w:val="21"/>
      <w:szCs w:val="24"/>
    </w:rPr>
  </w:style>
  <w:style w:type="character" w:customStyle="1" w:styleId="style21">
    <w:name w:val="style21"/>
    <w:basedOn w:val="a1"/>
    <w:rsid w:val="0008066F"/>
  </w:style>
  <w:style w:type="paragraph" w:styleId="af1">
    <w:name w:val="Salutation"/>
    <w:basedOn w:val="a0"/>
    <w:next w:val="a0"/>
    <w:link w:val="Chara"/>
    <w:rsid w:val="0008066F"/>
    <w:rPr>
      <w:sz w:val="24"/>
      <w:szCs w:val="24"/>
    </w:rPr>
  </w:style>
  <w:style w:type="character" w:customStyle="1" w:styleId="Chara">
    <w:name w:val="称呼 Char"/>
    <w:basedOn w:val="a1"/>
    <w:link w:val="af1"/>
    <w:rsid w:val="0008066F"/>
    <w:rPr>
      <w:kern w:val="2"/>
      <w:sz w:val="24"/>
      <w:szCs w:val="24"/>
    </w:rPr>
  </w:style>
  <w:style w:type="character" w:customStyle="1" w:styleId="CharChar">
    <w:name w:val="Char Char"/>
    <w:basedOn w:val="a1"/>
    <w:rsid w:val="0008066F"/>
    <w:rPr>
      <w:rFonts w:ascii="Cambria" w:eastAsia="宋体" w:hAnsi="Cambria" w:cs="Times New Roman"/>
      <w:b/>
      <w:bCs/>
      <w:sz w:val="30"/>
      <w:szCs w:val="30"/>
    </w:rPr>
  </w:style>
  <w:style w:type="paragraph" w:customStyle="1" w:styleId="p17">
    <w:name w:val="p17"/>
    <w:basedOn w:val="a0"/>
    <w:rsid w:val="0008066F"/>
    <w:pPr>
      <w:widowControl/>
      <w:ind w:firstLine="560"/>
    </w:pPr>
    <w:rPr>
      <w:rFonts w:ascii="仿宋_GB2312" w:eastAsia="仿宋_GB2312" w:hAnsi="宋体" w:cs="仿宋_GB2312"/>
      <w:kern w:val="0"/>
      <w:sz w:val="28"/>
      <w:szCs w:val="28"/>
    </w:rPr>
  </w:style>
  <w:style w:type="character" w:customStyle="1" w:styleId="apple-converted-space">
    <w:name w:val="apple-converted-space"/>
    <w:basedOn w:val="a1"/>
    <w:rsid w:val="0008066F"/>
  </w:style>
  <w:style w:type="character" w:customStyle="1" w:styleId="CharChar4">
    <w:name w:val="Char Char4"/>
    <w:basedOn w:val="a1"/>
    <w:locked/>
    <w:rsid w:val="0008066F"/>
    <w:rPr>
      <w:rFonts w:eastAsia="宋体"/>
      <w:b/>
      <w:bCs/>
      <w:kern w:val="44"/>
      <w:sz w:val="44"/>
      <w:szCs w:val="44"/>
      <w:lang w:val="en-US" w:eastAsia="zh-CN" w:bidi="ar-SA"/>
    </w:rPr>
  </w:style>
  <w:style w:type="character" w:customStyle="1" w:styleId="CharChar12">
    <w:name w:val="Char Char12"/>
    <w:basedOn w:val="a1"/>
    <w:rsid w:val="0008066F"/>
    <w:rPr>
      <w:b/>
      <w:bCs/>
      <w:kern w:val="44"/>
      <w:sz w:val="44"/>
      <w:szCs w:val="44"/>
    </w:rPr>
  </w:style>
  <w:style w:type="character" w:customStyle="1" w:styleId="CharChar11">
    <w:name w:val="Char Char11"/>
    <w:basedOn w:val="a1"/>
    <w:rsid w:val="0008066F"/>
    <w:rPr>
      <w:rFonts w:ascii="宋体" w:eastAsia="宋体" w:hAnsi="宋体"/>
      <w:b/>
      <w:bCs/>
      <w:kern w:val="2"/>
      <w:sz w:val="30"/>
      <w:szCs w:val="30"/>
      <w:lang w:val="en-US" w:eastAsia="zh-CN" w:bidi="ar-SA"/>
    </w:rPr>
  </w:style>
  <w:style w:type="character" w:customStyle="1" w:styleId="CharChar8">
    <w:name w:val="Char Char8"/>
    <w:basedOn w:val="a1"/>
    <w:rsid w:val="0008066F"/>
    <w:rPr>
      <w:kern w:val="2"/>
      <w:sz w:val="18"/>
      <w:szCs w:val="18"/>
    </w:rPr>
  </w:style>
  <w:style w:type="character" w:customStyle="1" w:styleId="CharChar7">
    <w:name w:val="Char Char7"/>
    <w:basedOn w:val="a1"/>
    <w:rsid w:val="0008066F"/>
    <w:rPr>
      <w:kern w:val="2"/>
      <w:sz w:val="18"/>
      <w:szCs w:val="18"/>
    </w:rPr>
  </w:style>
  <w:style w:type="character" w:customStyle="1" w:styleId="CharChar6">
    <w:name w:val="Char Char6"/>
    <w:basedOn w:val="a1"/>
    <w:rsid w:val="0008066F"/>
    <w:rPr>
      <w:rFonts w:ascii="Cambria" w:hAnsi="Cambria"/>
      <w:b/>
      <w:bCs/>
      <w:kern w:val="2"/>
      <w:sz w:val="32"/>
      <w:szCs w:val="32"/>
    </w:rPr>
  </w:style>
  <w:style w:type="character" w:customStyle="1" w:styleId="Char2">
    <w:name w:val="批注框文本 Char"/>
    <w:basedOn w:val="a1"/>
    <w:link w:val="a8"/>
    <w:rsid w:val="0008066F"/>
    <w:rPr>
      <w:kern w:val="2"/>
      <w:sz w:val="18"/>
      <w:szCs w:val="18"/>
    </w:rPr>
  </w:style>
  <w:style w:type="paragraph" w:styleId="21">
    <w:name w:val="Body Text Indent 2"/>
    <w:basedOn w:val="a0"/>
    <w:link w:val="2Char2"/>
    <w:rsid w:val="0008066F"/>
    <w:pPr>
      <w:spacing w:after="120" w:line="480" w:lineRule="auto"/>
      <w:ind w:leftChars="200" w:left="420"/>
    </w:pPr>
    <w:rPr>
      <w:szCs w:val="24"/>
    </w:rPr>
  </w:style>
  <w:style w:type="character" w:customStyle="1" w:styleId="2Char2">
    <w:name w:val="正文文本缩进 2 Char"/>
    <w:basedOn w:val="a1"/>
    <w:link w:val="21"/>
    <w:rsid w:val="0008066F"/>
    <w:rPr>
      <w:kern w:val="2"/>
      <w:sz w:val="21"/>
      <w:szCs w:val="24"/>
    </w:rPr>
  </w:style>
  <w:style w:type="paragraph" w:styleId="10">
    <w:name w:val="toc 1"/>
    <w:basedOn w:val="a0"/>
    <w:next w:val="a0"/>
    <w:autoRedefine/>
    <w:rsid w:val="0008066F"/>
    <w:pPr>
      <w:tabs>
        <w:tab w:val="right" w:leader="dot" w:pos="8296"/>
      </w:tabs>
    </w:pPr>
    <w:rPr>
      <w:szCs w:val="24"/>
    </w:rPr>
  </w:style>
  <w:style w:type="character" w:styleId="af2">
    <w:name w:val="Hyperlink"/>
    <w:basedOn w:val="a1"/>
    <w:rsid w:val="0008066F"/>
    <w:rPr>
      <w:rFonts w:cs="Times New Roman"/>
      <w:color w:val="0000FF"/>
      <w:u w:val="single"/>
    </w:rPr>
  </w:style>
  <w:style w:type="paragraph" w:styleId="22">
    <w:name w:val="toc 2"/>
    <w:basedOn w:val="a0"/>
    <w:next w:val="a0"/>
    <w:autoRedefine/>
    <w:rsid w:val="0008066F"/>
    <w:pPr>
      <w:ind w:leftChars="200" w:left="420"/>
    </w:pPr>
    <w:rPr>
      <w:szCs w:val="24"/>
    </w:rPr>
  </w:style>
  <w:style w:type="paragraph" w:styleId="30">
    <w:name w:val="toc 3"/>
    <w:basedOn w:val="a0"/>
    <w:next w:val="a0"/>
    <w:autoRedefine/>
    <w:rsid w:val="0008066F"/>
    <w:pPr>
      <w:ind w:leftChars="400" w:left="840"/>
    </w:pPr>
    <w:rPr>
      <w:szCs w:val="24"/>
    </w:rPr>
  </w:style>
  <w:style w:type="paragraph" w:styleId="31">
    <w:name w:val="Body Text Indent 3"/>
    <w:basedOn w:val="a0"/>
    <w:link w:val="3Char0"/>
    <w:rsid w:val="0008066F"/>
    <w:pPr>
      <w:spacing w:after="120"/>
      <w:ind w:leftChars="200" w:left="420"/>
    </w:pPr>
    <w:rPr>
      <w:sz w:val="16"/>
      <w:szCs w:val="16"/>
    </w:rPr>
  </w:style>
  <w:style w:type="character" w:customStyle="1" w:styleId="3Char0">
    <w:name w:val="正文文本缩进 3 Char"/>
    <w:basedOn w:val="a1"/>
    <w:link w:val="31"/>
    <w:rsid w:val="0008066F"/>
    <w:rPr>
      <w:kern w:val="2"/>
      <w:sz w:val="16"/>
      <w:szCs w:val="16"/>
    </w:rPr>
  </w:style>
  <w:style w:type="paragraph" w:styleId="af3">
    <w:name w:val="Block Text"/>
    <w:basedOn w:val="a0"/>
    <w:rsid w:val="0008066F"/>
    <w:pPr>
      <w:spacing w:line="300" w:lineRule="auto"/>
      <w:ind w:left="1620" w:right="26"/>
    </w:pPr>
    <w:rPr>
      <w:rFonts w:ascii="宋体"/>
    </w:rPr>
  </w:style>
  <w:style w:type="paragraph" w:styleId="af4">
    <w:name w:val="Normal Indent"/>
    <w:basedOn w:val="a0"/>
    <w:rsid w:val="0008066F"/>
    <w:pPr>
      <w:ind w:firstLineChars="200" w:firstLine="420"/>
    </w:pPr>
    <w:rPr>
      <w:szCs w:val="24"/>
    </w:rPr>
  </w:style>
  <w:style w:type="character" w:customStyle="1" w:styleId="title31">
    <w:name w:val="title31"/>
    <w:basedOn w:val="a1"/>
    <w:rsid w:val="0008066F"/>
    <w:rPr>
      <w:rFonts w:cs="Times New Roman"/>
      <w:b/>
      <w:bCs/>
      <w:sz w:val="21"/>
      <w:szCs w:val="21"/>
    </w:rPr>
  </w:style>
  <w:style w:type="paragraph" w:customStyle="1" w:styleId="CharCharCharChar">
    <w:name w:val="Char Char Char Char"/>
    <w:basedOn w:val="a0"/>
    <w:rsid w:val="0008066F"/>
    <w:rPr>
      <w:rFonts w:ascii="Tahoma" w:hAnsi="Tahoma"/>
      <w:sz w:val="24"/>
    </w:rPr>
  </w:style>
  <w:style w:type="character" w:customStyle="1" w:styleId="da1">
    <w:name w:val="da1"/>
    <w:basedOn w:val="a1"/>
    <w:rsid w:val="0008066F"/>
    <w:rPr>
      <w:rFonts w:cs="Times New Roman"/>
      <w:color w:val="000000"/>
      <w:spacing w:val="360"/>
      <w:sz w:val="21"/>
      <w:szCs w:val="21"/>
      <w:u w:val="none"/>
      <w:effect w:val="none"/>
    </w:rPr>
  </w:style>
  <w:style w:type="paragraph" w:customStyle="1" w:styleId="Charb">
    <w:name w:val="Char"/>
    <w:basedOn w:val="a0"/>
    <w:rsid w:val="0008066F"/>
    <w:pPr>
      <w:widowControl/>
      <w:spacing w:after="160" w:line="240" w:lineRule="exact"/>
      <w:jc w:val="left"/>
    </w:pPr>
    <w:rPr>
      <w:rFonts w:ascii="Verdana" w:hAnsi="Verdana"/>
      <w:kern w:val="0"/>
      <w:sz w:val="20"/>
      <w:lang w:eastAsia="en-US"/>
    </w:rPr>
  </w:style>
  <w:style w:type="character" w:customStyle="1" w:styleId="read">
    <w:name w:val="read"/>
    <w:basedOn w:val="a1"/>
    <w:rsid w:val="0008066F"/>
    <w:rPr>
      <w:rFonts w:cs="Times New Roman"/>
    </w:rPr>
  </w:style>
  <w:style w:type="paragraph" w:styleId="af5">
    <w:name w:val="Document Map"/>
    <w:basedOn w:val="a0"/>
    <w:link w:val="Charc"/>
    <w:rsid w:val="0008066F"/>
    <w:rPr>
      <w:rFonts w:ascii="宋体"/>
      <w:sz w:val="18"/>
      <w:szCs w:val="18"/>
    </w:rPr>
  </w:style>
  <w:style w:type="character" w:customStyle="1" w:styleId="Charc">
    <w:name w:val="文档结构图 Char"/>
    <w:basedOn w:val="a1"/>
    <w:link w:val="af5"/>
    <w:rsid w:val="0008066F"/>
    <w:rPr>
      <w:rFonts w:ascii="宋体"/>
      <w:kern w:val="2"/>
      <w:sz w:val="18"/>
      <w:szCs w:val="18"/>
    </w:rPr>
  </w:style>
  <w:style w:type="character" w:customStyle="1" w:styleId="afont1">
    <w:name w:val="afont1"/>
    <w:rsid w:val="0008066F"/>
    <w:rPr>
      <w:rFonts w:ascii="Arial Narrow" w:hAnsi="Arial Narrow"/>
      <w:sz w:val="22"/>
    </w:rPr>
  </w:style>
  <w:style w:type="paragraph" w:customStyle="1" w:styleId="11">
    <w:name w:val="无间隔1"/>
    <w:rsid w:val="0008066F"/>
    <w:pPr>
      <w:widowControl w:val="0"/>
      <w:jc w:val="both"/>
    </w:pPr>
    <w:rPr>
      <w:rFonts w:ascii="Calibri" w:hAnsi="Calibri"/>
      <w:kern w:val="2"/>
      <w:sz w:val="21"/>
      <w:szCs w:val="22"/>
    </w:rPr>
  </w:style>
  <w:style w:type="paragraph" w:styleId="af6">
    <w:name w:val="annotation subject"/>
    <w:basedOn w:val="ad"/>
    <w:next w:val="ad"/>
    <w:link w:val="Chard"/>
    <w:rsid w:val="0008066F"/>
    <w:rPr>
      <w:b/>
      <w:bCs/>
    </w:rPr>
  </w:style>
  <w:style w:type="character" w:customStyle="1" w:styleId="Chard">
    <w:name w:val="批注主题 Char"/>
    <w:basedOn w:val="Char7"/>
    <w:link w:val="af6"/>
    <w:rsid w:val="0008066F"/>
    <w:rPr>
      <w:b/>
      <w:bCs/>
    </w:rPr>
  </w:style>
  <w:style w:type="paragraph" w:customStyle="1" w:styleId="a">
    <w:name w:val="标题一"/>
    <w:basedOn w:val="a0"/>
    <w:rsid w:val="0008066F"/>
    <w:pPr>
      <w:numPr>
        <w:numId w:val="23"/>
      </w:numPr>
      <w:tabs>
        <w:tab w:val="clear" w:pos="3960"/>
        <w:tab w:val="num" w:pos="1080"/>
      </w:tabs>
      <w:spacing w:beforeLines="100" w:afterLines="100" w:line="360" w:lineRule="auto"/>
      <w:ind w:left="-94"/>
      <w:outlineLvl w:val="0"/>
    </w:pPr>
    <w:rPr>
      <w:rFonts w:ascii="仿宋_GB2312" w:eastAsia="仿宋_GB2312"/>
      <w:b/>
      <w:sz w:val="28"/>
      <w:szCs w:val="24"/>
    </w:rPr>
  </w:style>
  <w:style w:type="character" w:customStyle="1" w:styleId="Heading1Char">
    <w:name w:val="Heading 1 Char"/>
    <w:basedOn w:val="a1"/>
    <w:locked/>
    <w:rsid w:val="0008066F"/>
    <w:rPr>
      <w:rFonts w:cs="Times New Roman"/>
      <w:b/>
      <w:bCs/>
      <w:kern w:val="44"/>
      <w:sz w:val="44"/>
      <w:szCs w:val="44"/>
    </w:rPr>
  </w:style>
  <w:style w:type="paragraph" w:customStyle="1" w:styleId="12">
    <w:name w:val="列出段落1"/>
    <w:basedOn w:val="a0"/>
    <w:rsid w:val="0008066F"/>
    <w:pPr>
      <w:ind w:firstLineChars="200" w:firstLine="420"/>
    </w:pPr>
    <w:rPr>
      <w:szCs w:val="24"/>
    </w:rPr>
  </w:style>
  <w:style w:type="paragraph" w:customStyle="1" w:styleId="110">
    <w:name w:val="列出段落11"/>
    <w:basedOn w:val="a0"/>
    <w:rsid w:val="0008066F"/>
    <w:pPr>
      <w:ind w:firstLineChars="200" w:firstLine="420"/>
    </w:pPr>
    <w:rPr>
      <w:rFonts w:ascii="Calibri" w:hAnsi="Calibri"/>
      <w:szCs w:val="22"/>
    </w:rPr>
  </w:style>
  <w:style w:type="paragraph" w:customStyle="1" w:styleId="23">
    <w:name w:val="列出段落2"/>
    <w:basedOn w:val="a0"/>
    <w:rsid w:val="0008066F"/>
    <w:pPr>
      <w:ind w:firstLineChars="200" w:firstLine="420"/>
    </w:pPr>
    <w:rPr>
      <w:szCs w:val="24"/>
    </w:rPr>
  </w:style>
  <w:style w:type="character" w:customStyle="1" w:styleId="CharChar18">
    <w:name w:val="Char Char18"/>
    <w:rsid w:val="0008066F"/>
    <w:rPr>
      <w:rFonts w:ascii="宋体" w:eastAsia="宋体" w:hAnsi="宋体"/>
      <w:b/>
      <w:bCs/>
      <w:kern w:val="2"/>
      <w:sz w:val="30"/>
      <w:szCs w:val="30"/>
      <w:lang w:val="en-US" w:eastAsia="zh-CN" w:bidi="ar-SA"/>
    </w:rPr>
  </w:style>
  <w:style w:type="paragraph" w:styleId="af7">
    <w:name w:val="No Spacing"/>
    <w:qFormat/>
    <w:rsid w:val="0008066F"/>
    <w:pPr>
      <w:widowControl w:val="0"/>
      <w:jc w:val="both"/>
    </w:pPr>
    <w:rPr>
      <w:rFonts w:ascii="Calibri" w:hAnsi="Calibri"/>
      <w:kern w:val="2"/>
      <w:sz w:val="21"/>
      <w:szCs w:val="22"/>
    </w:rPr>
  </w:style>
  <w:style w:type="character" w:customStyle="1" w:styleId="CharChar17">
    <w:name w:val="Char Char17"/>
    <w:locked/>
    <w:rsid w:val="0008066F"/>
    <w:rPr>
      <w:rFonts w:eastAsia="宋体"/>
      <w:b/>
      <w:bCs/>
      <w:kern w:val="2"/>
      <w:sz w:val="32"/>
      <w:szCs w:val="32"/>
      <w:lang w:val="en-US" w:eastAsia="zh-CN" w:bidi="ar-SA"/>
    </w:rPr>
  </w:style>
  <w:style w:type="character" w:customStyle="1" w:styleId="CharChar16">
    <w:name w:val="Char Char16"/>
    <w:locked/>
    <w:rsid w:val="0008066F"/>
    <w:rPr>
      <w:rFonts w:ascii="Arial" w:eastAsia="黑体" w:hAnsi="Arial"/>
      <w:b/>
      <w:bCs/>
      <w:kern w:val="2"/>
      <w:sz w:val="28"/>
      <w:szCs w:val="28"/>
      <w:lang w:val="en-US" w:eastAsia="zh-CN" w:bidi="ar-SA"/>
    </w:rPr>
  </w:style>
  <w:style w:type="character" w:customStyle="1" w:styleId="CharChar13">
    <w:name w:val="Char Char13"/>
    <w:locked/>
    <w:rsid w:val="0008066F"/>
    <w:rPr>
      <w:rFonts w:eastAsia="宋体"/>
      <w:kern w:val="2"/>
      <w:sz w:val="18"/>
      <w:szCs w:val="18"/>
      <w:lang w:val="en-US" w:eastAsia="zh-CN" w:bidi="ar-SA"/>
    </w:rPr>
  </w:style>
  <w:style w:type="character" w:customStyle="1" w:styleId="CharChar14">
    <w:name w:val="Char Char14"/>
    <w:locked/>
    <w:rsid w:val="0008066F"/>
    <w:rPr>
      <w:rFonts w:eastAsia="宋体"/>
      <w:kern w:val="2"/>
      <w:sz w:val="18"/>
      <w:szCs w:val="18"/>
      <w:lang w:val="en-US" w:eastAsia="zh-CN" w:bidi="ar-SA"/>
    </w:rPr>
  </w:style>
  <w:style w:type="character" w:customStyle="1" w:styleId="CharChar15">
    <w:name w:val="Char Char15"/>
    <w:rsid w:val="0008066F"/>
    <w:rPr>
      <w:rFonts w:eastAsia="宋体"/>
      <w:kern w:val="2"/>
      <w:sz w:val="21"/>
      <w:szCs w:val="24"/>
      <w:lang w:val="en-US" w:eastAsia="zh-CN" w:bidi="ar-SA"/>
    </w:rPr>
  </w:style>
  <w:style w:type="character" w:customStyle="1" w:styleId="CommentTextChar">
    <w:name w:val="Comment Text Char"/>
    <w:basedOn w:val="a1"/>
    <w:locked/>
    <w:rsid w:val="0008066F"/>
    <w:rPr>
      <w:rFonts w:cs="Times New Roman"/>
    </w:rPr>
  </w:style>
  <w:style w:type="character" w:styleId="af8">
    <w:name w:val="annotation reference"/>
    <w:basedOn w:val="a1"/>
    <w:unhideWhenUsed/>
    <w:rsid w:val="0008066F"/>
    <w:rPr>
      <w:sz w:val="21"/>
      <w:szCs w:val="21"/>
    </w:rPr>
  </w:style>
</w:styles>
</file>

<file path=word/webSettings.xml><?xml version="1.0" encoding="utf-8"?>
<w:webSettings xmlns:r="http://schemas.openxmlformats.org/officeDocument/2006/relationships" xmlns:w="http://schemas.openxmlformats.org/wordprocessingml/2006/main">
  <w:divs>
    <w:div w:id="387386626">
      <w:bodyDiv w:val="1"/>
      <w:marLeft w:val="0"/>
      <w:marRight w:val="0"/>
      <w:marTop w:val="0"/>
      <w:marBottom w:val="0"/>
      <w:divBdr>
        <w:top w:val="none" w:sz="0" w:space="0" w:color="auto"/>
        <w:left w:val="none" w:sz="0" w:space="0" w:color="auto"/>
        <w:bottom w:val="none" w:sz="0" w:space="0" w:color="auto"/>
        <w:right w:val="none" w:sz="0" w:space="0" w:color="auto"/>
      </w:divBdr>
    </w:div>
    <w:div w:id="403115010">
      <w:bodyDiv w:val="1"/>
      <w:marLeft w:val="0"/>
      <w:marRight w:val="0"/>
      <w:marTop w:val="0"/>
      <w:marBottom w:val="0"/>
      <w:divBdr>
        <w:top w:val="none" w:sz="0" w:space="0" w:color="auto"/>
        <w:left w:val="none" w:sz="0" w:space="0" w:color="auto"/>
        <w:bottom w:val="none" w:sz="0" w:space="0" w:color="auto"/>
        <w:right w:val="none" w:sz="0" w:space="0" w:color="auto"/>
      </w:divBdr>
    </w:div>
    <w:div w:id="466357047">
      <w:bodyDiv w:val="1"/>
      <w:marLeft w:val="0"/>
      <w:marRight w:val="0"/>
      <w:marTop w:val="0"/>
      <w:marBottom w:val="0"/>
      <w:divBdr>
        <w:top w:val="none" w:sz="0" w:space="0" w:color="auto"/>
        <w:left w:val="none" w:sz="0" w:space="0" w:color="auto"/>
        <w:bottom w:val="none" w:sz="0" w:space="0" w:color="auto"/>
        <w:right w:val="none" w:sz="0" w:space="0" w:color="auto"/>
      </w:divBdr>
    </w:div>
    <w:div w:id="558133826">
      <w:bodyDiv w:val="1"/>
      <w:marLeft w:val="0"/>
      <w:marRight w:val="0"/>
      <w:marTop w:val="0"/>
      <w:marBottom w:val="0"/>
      <w:divBdr>
        <w:top w:val="none" w:sz="0" w:space="0" w:color="auto"/>
        <w:left w:val="none" w:sz="0" w:space="0" w:color="auto"/>
        <w:bottom w:val="none" w:sz="0" w:space="0" w:color="auto"/>
        <w:right w:val="none" w:sz="0" w:space="0" w:color="auto"/>
      </w:divBdr>
    </w:div>
    <w:div w:id="709040511">
      <w:bodyDiv w:val="1"/>
      <w:marLeft w:val="0"/>
      <w:marRight w:val="0"/>
      <w:marTop w:val="0"/>
      <w:marBottom w:val="0"/>
      <w:divBdr>
        <w:top w:val="none" w:sz="0" w:space="0" w:color="auto"/>
        <w:left w:val="none" w:sz="0" w:space="0" w:color="auto"/>
        <w:bottom w:val="none" w:sz="0" w:space="0" w:color="auto"/>
        <w:right w:val="none" w:sz="0" w:space="0" w:color="auto"/>
      </w:divBdr>
    </w:div>
    <w:div w:id="737751692">
      <w:bodyDiv w:val="1"/>
      <w:marLeft w:val="0"/>
      <w:marRight w:val="0"/>
      <w:marTop w:val="0"/>
      <w:marBottom w:val="0"/>
      <w:divBdr>
        <w:top w:val="none" w:sz="0" w:space="0" w:color="auto"/>
        <w:left w:val="none" w:sz="0" w:space="0" w:color="auto"/>
        <w:bottom w:val="none" w:sz="0" w:space="0" w:color="auto"/>
        <w:right w:val="none" w:sz="0" w:space="0" w:color="auto"/>
      </w:divBdr>
    </w:div>
    <w:div w:id="763955603">
      <w:bodyDiv w:val="1"/>
      <w:marLeft w:val="0"/>
      <w:marRight w:val="0"/>
      <w:marTop w:val="0"/>
      <w:marBottom w:val="0"/>
      <w:divBdr>
        <w:top w:val="none" w:sz="0" w:space="0" w:color="auto"/>
        <w:left w:val="none" w:sz="0" w:space="0" w:color="auto"/>
        <w:bottom w:val="none" w:sz="0" w:space="0" w:color="auto"/>
        <w:right w:val="none" w:sz="0" w:space="0" w:color="auto"/>
      </w:divBdr>
    </w:div>
    <w:div w:id="871305517">
      <w:bodyDiv w:val="1"/>
      <w:marLeft w:val="0"/>
      <w:marRight w:val="0"/>
      <w:marTop w:val="0"/>
      <w:marBottom w:val="0"/>
      <w:divBdr>
        <w:top w:val="none" w:sz="0" w:space="0" w:color="auto"/>
        <w:left w:val="none" w:sz="0" w:space="0" w:color="auto"/>
        <w:bottom w:val="none" w:sz="0" w:space="0" w:color="auto"/>
        <w:right w:val="none" w:sz="0" w:space="0" w:color="auto"/>
      </w:divBdr>
    </w:div>
    <w:div w:id="1067144939">
      <w:bodyDiv w:val="1"/>
      <w:marLeft w:val="0"/>
      <w:marRight w:val="0"/>
      <w:marTop w:val="0"/>
      <w:marBottom w:val="0"/>
      <w:divBdr>
        <w:top w:val="none" w:sz="0" w:space="0" w:color="auto"/>
        <w:left w:val="none" w:sz="0" w:space="0" w:color="auto"/>
        <w:bottom w:val="none" w:sz="0" w:space="0" w:color="auto"/>
        <w:right w:val="none" w:sz="0" w:space="0" w:color="auto"/>
      </w:divBdr>
      <w:divsChild>
        <w:div w:id="693456549">
          <w:marLeft w:val="0"/>
          <w:marRight w:val="0"/>
          <w:marTop w:val="0"/>
          <w:marBottom w:val="0"/>
          <w:divBdr>
            <w:top w:val="none" w:sz="0" w:space="0" w:color="auto"/>
            <w:left w:val="none" w:sz="0" w:space="0" w:color="auto"/>
            <w:bottom w:val="none" w:sz="0" w:space="0" w:color="auto"/>
            <w:right w:val="none" w:sz="0" w:space="0" w:color="auto"/>
          </w:divBdr>
          <w:divsChild>
            <w:div w:id="356351096">
              <w:marLeft w:val="0"/>
              <w:marRight w:val="0"/>
              <w:marTop w:val="0"/>
              <w:marBottom w:val="0"/>
              <w:divBdr>
                <w:top w:val="none" w:sz="0" w:space="0" w:color="auto"/>
                <w:left w:val="none" w:sz="0" w:space="0" w:color="auto"/>
                <w:bottom w:val="none" w:sz="0" w:space="0" w:color="auto"/>
                <w:right w:val="none" w:sz="0" w:space="0" w:color="auto"/>
              </w:divBdr>
              <w:divsChild>
                <w:div w:id="1044478201">
                  <w:marLeft w:val="0"/>
                  <w:marRight w:val="0"/>
                  <w:marTop w:val="0"/>
                  <w:marBottom w:val="0"/>
                  <w:divBdr>
                    <w:top w:val="none" w:sz="0" w:space="0" w:color="auto"/>
                    <w:left w:val="none" w:sz="0" w:space="0" w:color="auto"/>
                    <w:bottom w:val="none" w:sz="0" w:space="0" w:color="auto"/>
                    <w:right w:val="none" w:sz="0" w:space="0" w:color="auto"/>
                  </w:divBdr>
                  <w:divsChild>
                    <w:div w:id="300576193">
                      <w:marLeft w:val="0"/>
                      <w:marRight w:val="0"/>
                      <w:marTop w:val="0"/>
                      <w:marBottom w:val="0"/>
                      <w:divBdr>
                        <w:top w:val="none" w:sz="0" w:space="0" w:color="auto"/>
                        <w:left w:val="none" w:sz="0" w:space="0" w:color="auto"/>
                        <w:bottom w:val="none" w:sz="0" w:space="0" w:color="auto"/>
                        <w:right w:val="none" w:sz="0" w:space="0" w:color="auto"/>
                      </w:divBdr>
                      <w:divsChild>
                        <w:div w:id="530722896">
                          <w:marLeft w:val="0"/>
                          <w:marRight w:val="0"/>
                          <w:marTop w:val="0"/>
                          <w:marBottom w:val="0"/>
                          <w:divBdr>
                            <w:top w:val="none" w:sz="0" w:space="0" w:color="auto"/>
                            <w:left w:val="none" w:sz="0" w:space="0" w:color="auto"/>
                            <w:bottom w:val="none" w:sz="0" w:space="0" w:color="auto"/>
                            <w:right w:val="none" w:sz="0" w:space="0" w:color="auto"/>
                          </w:divBdr>
                          <w:divsChild>
                            <w:div w:id="1056271879">
                              <w:marLeft w:val="0"/>
                              <w:marRight w:val="0"/>
                              <w:marTop w:val="0"/>
                              <w:marBottom w:val="0"/>
                              <w:divBdr>
                                <w:top w:val="none" w:sz="0" w:space="0" w:color="auto"/>
                                <w:left w:val="none" w:sz="0" w:space="0" w:color="auto"/>
                                <w:bottom w:val="none" w:sz="0" w:space="0" w:color="auto"/>
                                <w:right w:val="none" w:sz="0" w:space="0" w:color="auto"/>
                              </w:divBdr>
                              <w:divsChild>
                                <w:div w:id="13926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077236">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537112189">
      <w:bodyDiv w:val="1"/>
      <w:marLeft w:val="0"/>
      <w:marRight w:val="0"/>
      <w:marTop w:val="0"/>
      <w:marBottom w:val="0"/>
      <w:divBdr>
        <w:top w:val="none" w:sz="0" w:space="0" w:color="auto"/>
        <w:left w:val="none" w:sz="0" w:space="0" w:color="auto"/>
        <w:bottom w:val="none" w:sz="0" w:space="0" w:color="auto"/>
        <w:right w:val="none" w:sz="0" w:space="0" w:color="auto"/>
      </w:divBdr>
    </w:div>
    <w:div w:id="1668098902">
      <w:bodyDiv w:val="1"/>
      <w:marLeft w:val="0"/>
      <w:marRight w:val="0"/>
      <w:marTop w:val="0"/>
      <w:marBottom w:val="0"/>
      <w:divBdr>
        <w:top w:val="none" w:sz="0" w:space="0" w:color="auto"/>
        <w:left w:val="none" w:sz="0" w:space="0" w:color="auto"/>
        <w:bottom w:val="none" w:sz="0" w:space="0" w:color="auto"/>
        <w:right w:val="none" w:sz="0" w:space="0" w:color="auto"/>
      </w:divBdr>
    </w:div>
    <w:div w:id="1676153611">
      <w:bodyDiv w:val="1"/>
      <w:marLeft w:val="0"/>
      <w:marRight w:val="0"/>
      <w:marTop w:val="0"/>
      <w:marBottom w:val="0"/>
      <w:divBdr>
        <w:top w:val="none" w:sz="0" w:space="0" w:color="auto"/>
        <w:left w:val="none" w:sz="0" w:space="0" w:color="auto"/>
        <w:bottom w:val="none" w:sz="0" w:space="0" w:color="auto"/>
        <w:right w:val="none" w:sz="0" w:space="0" w:color="auto"/>
      </w:divBdr>
    </w:div>
    <w:div w:id="1735464660">
      <w:bodyDiv w:val="1"/>
      <w:marLeft w:val="0"/>
      <w:marRight w:val="0"/>
      <w:marTop w:val="0"/>
      <w:marBottom w:val="0"/>
      <w:divBdr>
        <w:top w:val="none" w:sz="0" w:space="0" w:color="auto"/>
        <w:left w:val="none" w:sz="0" w:space="0" w:color="auto"/>
        <w:bottom w:val="none" w:sz="0" w:space="0" w:color="auto"/>
        <w:right w:val="none" w:sz="0" w:space="0" w:color="auto"/>
      </w:divBdr>
    </w:div>
    <w:div w:id="1738553942">
      <w:bodyDiv w:val="1"/>
      <w:marLeft w:val="0"/>
      <w:marRight w:val="0"/>
      <w:marTop w:val="0"/>
      <w:marBottom w:val="0"/>
      <w:divBdr>
        <w:top w:val="none" w:sz="0" w:space="0" w:color="auto"/>
        <w:left w:val="none" w:sz="0" w:space="0" w:color="auto"/>
        <w:bottom w:val="none" w:sz="0" w:space="0" w:color="auto"/>
        <w:right w:val="none" w:sz="0" w:space="0" w:color="auto"/>
      </w:divBdr>
    </w:div>
    <w:div w:id="1772819851">
      <w:bodyDiv w:val="1"/>
      <w:marLeft w:val="0"/>
      <w:marRight w:val="0"/>
      <w:marTop w:val="0"/>
      <w:marBottom w:val="0"/>
      <w:divBdr>
        <w:top w:val="none" w:sz="0" w:space="0" w:color="auto"/>
        <w:left w:val="none" w:sz="0" w:space="0" w:color="auto"/>
        <w:bottom w:val="none" w:sz="0" w:space="0" w:color="auto"/>
        <w:right w:val="none" w:sz="0" w:space="0" w:color="auto"/>
      </w:divBdr>
    </w:div>
    <w:div w:id="1785953454">
      <w:bodyDiv w:val="1"/>
      <w:marLeft w:val="0"/>
      <w:marRight w:val="0"/>
      <w:marTop w:val="0"/>
      <w:marBottom w:val="0"/>
      <w:divBdr>
        <w:top w:val="none" w:sz="0" w:space="0" w:color="auto"/>
        <w:left w:val="none" w:sz="0" w:space="0" w:color="auto"/>
        <w:bottom w:val="none" w:sz="0" w:space="0" w:color="auto"/>
        <w:right w:val="none" w:sz="0" w:space="0" w:color="auto"/>
      </w:divBdr>
    </w:div>
    <w:div w:id="19138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7DA1-80F4-4C0E-84B8-5BEF4EC0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1199</Words>
  <Characters>6840</Characters>
  <Application>Microsoft Office Word</Application>
  <DocSecurity>0</DocSecurity>
  <Lines>57</Lines>
  <Paragraphs>16</Paragraphs>
  <ScaleCrop>false</ScaleCrop>
  <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2017-08-24T00:23:00Z</cp:lastPrinted>
  <dcterms:created xsi:type="dcterms:W3CDTF">2017-09-08T11:43:00Z</dcterms:created>
  <dcterms:modified xsi:type="dcterms:W3CDTF">2017-09-08T11:43:00Z</dcterms:modified>
</cp:coreProperties>
</file>